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0ACF" w14:textId="2A0D9322" w:rsidR="009938AD" w:rsidRPr="0005761A" w:rsidRDefault="00A0019E" w:rsidP="009938AD">
      <w:pPr>
        <w:jc w:val="center"/>
        <w:rPr>
          <w:rStyle w:val="Heading5Char"/>
          <w:rFonts w:asciiTheme="minorHAnsi" w:eastAsiaTheme="minorHAnsi" w:hAnsiTheme="minorHAnsi" w:cstheme="minorHAnsi"/>
          <w:color w:val="auto"/>
          <w:sz w:val="21"/>
          <w:szCs w:val="21"/>
          <w:u w:val="single"/>
        </w:rPr>
      </w:pPr>
      <w:r w:rsidRPr="0005761A">
        <w:rPr>
          <w:rFonts w:cstheme="minorHAnsi"/>
          <w:sz w:val="21"/>
          <w:szCs w:val="21"/>
          <w:u w:val="single"/>
        </w:rPr>
        <w:t xml:space="preserve">This Checklist </w:t>
      </w:r>
      <w:r w:rsidR="00000BD9" w:rsidRPr="0005761A">
        <w:rPr>
          <w:rFonts w:cstheme="minorHAnsi"/>
          <w:sz w:val="21"/>
          <w:szCs w:val="21"/>
          <w:u w:val="single"/>
        </w:rPr>
        <w:t xml:space="preserve">Applies to the </w:t>
      </w:r>
      <w:r w:rsidRPr="0005761A">
        <w:rPr>
          <w:rFonts w:cstheme="minorHAnsi"/>
          <w:sz w:val="21"/>
          <w:szCs w:val="21"/>
          <w:u w:val="single"/>
        </w:rPr>
        <w:t>F</w:t>
      </w:r>
      <w:r w:rsidR="00000BD9" w:rsidRPr="0005761A">
        <w:rPr>
          <w:rFonts w:cstheme="minorHAnsi"/>
          <w:sz w:val="21"/>
          <w:szCs w:val="21"/>
          <w:u w:val="single"/>
        </w:rPr>
        <w:t>ollowing Types of Insurance (TOI):</w:t>
      </w:r>
    </w:p>
    <w:p w14:paraId="3233C706" w14:textId="2E66D232" w:rsidR="004C0457" w:rsidRPr="0005761A" w:rsidRDefault="004C0457" w:rsidP="004D0FEA">
      <w:pPr>
        <w:pStyle w:val="ListParagraph"/>
        <w:numPr>
          <w:ilvl w:val="0"/>
          <w:numId w:val="2"/>
        </w:numPr>
        <w:rPr>
          <w:rFonts w:cstheme="minorHAnsi"/>
          <w:sz w:val="21"/>
          <w:szCs w:val="21"/>
        </w:rPr>
      </w:pPr>
      <w:r w:rsidRPr="0005761A">
        <w:rPr>
          <w:rFonts w:cstheme="minorHAnsi"/>
          <w:color w:val="000000"/>
          <w:sz w:val="21"/>
          <w:szCs w:val="21"/>
          <w:shd w:val="clear" w:color="auto" w:fill="FFFFFF"/>
        </w:rPr>
        <w:t>A02.1I Individual Annuities- Deferred Non-Variable and Variable</w:t>
      </w:r>
    </w:p>
    <w:p w14:paraId="399A9DCF" w14:textId="0D0954CE" w:rsidR="00F02D1C" w:rsidRPr="0005761A" w:rsidRDefault="00F02D1C" w:rsidP="004D0FEA">
      <w:pPr>
        <w:pStyle w:val="ListParagraph"/>
        <w:numPr>
          <w:ilvl w:val="0"/>
          <w:numId w:val="2"/>
        </w:numPr>
        <w:rPr>
          <w:rFonts w:cstheme="minorHAnsi"/>
          <w:sz w:val="21"/>
          <w:szCs w:val="21"/>
        </w:rPr>
      </w:pPr>
      <w:r w:rsidRPr="0005761A">
        <w:rPr>
          <w:rFonts w:cstheme="minorHAnsi"/>
          <w:color w:val="000000"/>
          <w:sz w:val="21"/>
          <w:szCs w:val="21"/>
          <w:shd w:val="clear" w:color="auto" w:fill="FFFFFF"/>
        </w:rPr>
        <w:t>A03I Individual Annuities - Deferred Variable</w:t>
      </w:r>
    </w:p>
    <w:p w14:paraId="65853AFC" w14:textId="77777777" w:rsidR="00D50088" w:rsidRPr="0005761A" w:rsidRDefault="00D50088" w:rsidP="00D50088">
      <w:pPr>
        <w:rPr>
          <w:rFonts w:cstheme="minorHAnsi"/>
          <w:sz w:val="21"/>
          <w:szCs w:val="21"/>
        </w:rPr>
      </w:pPr>
    </w:p>
    <w:tbl>
      <w:tblPr>
        <w:tblStyle w:val="TableGrid"/>
        <w:tblW w:w="10829" w:type="dxa"/>
        <w:tblInd w:w="-725" w:type="dxa"/>
        <w:tblLook w:val="04A0" w:firstRow="1" w:lastRow="0" w:firstColumn="1" w:lastColumn="0" w:noHBand="0" w:noVBand="1"/>
      </w:tblPr>
      <w:tblGrid>
        <w:gridCol w:w="1149"/>
        <w:gridCol w:w="1770"/>
        <w:gridCol w:w="1387"/>
        <w:gridCol w:w="5147"/>
        <w:gridCol w:w="1376"/>
      </w:tblGrid>
      <w:tr w:rsidR="007B1FA2" w:rsidRPr="0005761A" w14:paraId="4B2CDDDB" w14:textId="4C06FC9B" w:rsidTr="00A8664E">
        <w:trPr>
          <w:trHeight w:val="20"/>
        </w:trPr>
        <w:tc>
          <w:tcPr>
            <w:tcW w:w="1149" w:type="dxa"/>
            <w:shd w:val="clear" w:color="auto" w:fill="DBDBDB" w:themeFill="accent3" w:themeFillTint="66"/>
          </w:tcPr>
          <w:p w14:paraId="66F34913" w14:textId="77777777" w:rsidR="007B1FA2" w:rsidRPr="0005761A" w:rsidRDefault="007B1FA2" w:rsidP="003C6597">
            <w:pPr>
              <w:rPr>
                <w:rFonts w:cstheme="minorHAnsi"/>
                <w:b/>
                <w:sz w:val="21"/>
                <w:szCs w:val="21"/>
              </w:rPr>
            </w:pPr>
          </w:p>
        </w:tc>
        <w:tc>
          <w:tcPr>
            <w:tcW w:w="9680" w:type="dxa"/>
            <w:gridSpan w:val="4"/>
            <w:shd w:val="clear" w:color="auto" w:fill="DBDBDB" w:themeFill="accent3" w:themeFillTint="66"/>
          </w:tcPr>
          <w:p w14:paraId="7A69E2C0" w14:textId="549CC8A5" w:rsidR="007B1FA2" w:rsidRPr="0005761A" w:rsidRDefault="007B1FA2" w:rsidP="00694250">
            <w:pPr>
              <w:rPr>
                <w:rFonts w:cstheme="minorHAnsi"/>
                <w:b/>
                <w:sz w:val="21"/>
                <w:szCs w:val="21"/>
              </w:rPr>
            </w:pPr>
            <w:r w:rsidRPr="0005761A">
              <w:rPr>
                <w:rFonts w:cstheme="minorHAnsi"/>
                <w:b/>
                <w:sz w:val="21"/>
                <w:szCs w:val="21"/>
              </w:rPr>
              <w:t>FILER: PLEASE TYPE IN THE SERFF FILING NUMBER AND EACH FORM NUMBER SUBMITTED FOR DOI APPROVAL IN THIS FILING, AND LIST THE TOI THAT APPLIES</w:t>
            </w:r>
          </w:p>
        </w:tc>
      </w:tr>
      <w:tr w:rsidR="007B1FA2" w:rsidRPr="0005761A" w14:paraId="4E2A51A8" w14:textId="2E0FB61A" w:rsidTr="00A8664E">
        <w:trPr>
          <w:trHeight w:val="20"/>
        </w:trPr>
        <w:tc>
          <w:tcPr>
            <w:tcW w:w="1149" w:type="dxa"/>
          </w:tcPr>
          <w:p w14:paraId="2DDACA86" w14:textId="01D048E5" w:rsidR="007B1FA2" w:rsidRPr="0005761A" w:rsidRDefault="007B1FA2" w:rsidP="00694250">
            <w:pPr>
              <w:rPr>
                <w:rFonts w:cstheme="minorHAnsi"/>
                <w:sz w:val="21"/>
                <w:szCs w:val="21"/>
              </w:rPr>
            </w:pPr>
          </w:p>
        </w:tc>
        <w:tc>
          <w:tcPr>
            <w:tcW w:w="8304" w:type="dxa"/>
            <w:gridSpan w:val="3"/>
          </w:tcPr>
          <w:p w14:paraId="3D9854A4" w14:textId="38AB17DA" w:rsidR="007B1FA2" w:rsidRPr="0005761A" w:rsidRDefault="007B1FA2" w:rsidP="00796D1D">
            <w:pPr>
              <w:rPr>
                <w:rFonts w:cstheme="minorHAnsi"/>
                <w:sz w:val="21"/>
                <w:szCs w:val="21"/>
              </w:rPr>
            </w:pPr>
            <w:r w:rsidRPr="0005761A">
              <w:rPr>
                <w:rFonts w:cstheme="minorHAnsi"/>
                <w:sz w:val="21"/>
                <w:szCs w:val="21"/>
              </w:rPr>
              <w:t>[SERFF filing number and form numbers here]</w:t>
            </w:r>
          </w:p>
        </w:tc>
        <w:tc>
          <w:tcPr>
            <w:tcW w:w="1376" w:type="dxa"/>
          </w:tcPr>
          <w:p w14:paraId="1477ACBC" w14:textId="01FC927A" w:rsidR="007B1FA2" w:rsidRPr="0005761A" w:rsidRDefault="007B1FA2" w:rsidP="00694250">
            <w:pPr>
              <w:rPr>
                <w:rFonts w:cstheme="minorHAnsi"/>
                <w:sz w:val="21"/>
                <w:szCs w:val="21"/>
              </w:rPr>
            </w:pPr>
            <w:r w:rsidRPr="0005761A">
              <w:rPr>
                <w:rFonts w:cstheme="minorHAnsi"/>
                <w:sz w:val="21"/>
                <w:szCs w:val="21"/>
              </w:rPr>
              <w:t>[TOI here]</w:t>
            </w:r>
          </w:p>
        </w:tc>
      </w:tr>
      <w:tr w:rsidR="007B1FA2" w:rsidRPr="0005761A" w14:paraId="21C74274" w14:textId="771BEF24" w:rsidTr="00A8664E">
        <w:trPr>
          <w:trHeight w:val="20"/>
        </w:trPr>
        <w:tc>
          <w:tcPr>
            <w:tcW w:w="1149" w:type="dxa"/>
          </w:tcPr>
          <w:p w14:paraId="20148F17" w14:textId="77777777" w:rsidR="007B1FA2" w:rsidRPr="0005761A" w:rsidRDefault="007B1FA2" w:rsidP="003C6597">
            <w:pPr>
              <w:rPr>
                <w:rFonts w:cstheme="minorHAnsi"/>
                <w:b/>
                <w:sz w:val="21"/>
                <w:szCs w:val="21"/>
              </w:rPr>
            </w:pPr>
            <w:r w:rsidRPr="0005761A">
              <w:rPr>
                <w:rFonts w:cstheme="minorHAnsi"/>
                <w:b/>
                <w:sz w:val="21"/>
                <w:szCs w:val="21"/>
              </w:rPr>
              <w:t>(DOI reviewer)</w:t>
            </w:r>
          </w:p>
          <w:p w14:paraId="18C37528" w14:textId="4FC23202" w:rsidR="007B1FA2" w:rsidRPr="0005761A" w:rsidRDefault="007B1FA2" w:rsidP="003C6597">
            <w:pPr>
              <w:rPr>
                <w:rFonts w:cstheme="minorHAnsi"/>
                <w:b/>
                <w:sz w:val="21"/>
                <w:szCs w:val="21"/>
              </w:rPr>
            </w:pPr>
            <w:r w:rsidRPr="0005761A">
              <w:rPr>
                <w:rFonts w:cstheme="minorHAnsi"/>
                <w:b/>
                <w:sz w:val="21"/>
                <w:szCs w:val="21"/>
              </w:rPr>
              <w:t>Check as completed</w:t>
            </w:r>
          </w:p>
        </w:tc>
        <w:tc>
          <w:tcPr>
            <w:tcW w:w="1770" w:type="dxa"/>
          </w:tcPr>
          <w:p w14:paraId="0B08ECBE" w14:textId="53E1CEB2" w:rsidR="007B1FA2" w:rsidRPr="0005761A" w:rsidRDefault="007B1FA2" w:rsidP="004D0FEA">
            <w:pPr>
              <w:rPr>
                <w:rFonts w:cstheme="minorHAnsi"/>
                <w:b/>
                <w:sz w:val="21"/>
                <w:szCs w:val="21"/>
              </w:rPr>
            </w:pPr>
            <w:r w:rsidRPr="0005761A">
              <w:rPr>
                <w:rFonts w:cstheme="minorHAnsi"/>
                <w:b/>
                <w:sz w:val="21"/>
                <w:szCs w:val="21"/>
              </w:rPr>
              <w:t>Review Requirements</w:t>
            </w:r>
          </w:p>
        </w:tc>
        <w:tc>
          <w:tcPr>
            <w:tcW w:w="1387" w:type="dxa"/>
          </w:tcPr>
          <w:p w14:paraId="706EF8E8" w14:textId="77777777" w:rsidR="007B1FA2" w:rsidRPr="0005761A" w:rsidRDefault="007B1FA2" w:rsidP="004D0FEA">
            <w:pPr>
              <w:rPr>
                <w:rFonts w:cstheme="minorHAnsi"/>
                <w:b/>
                <w:sz w:val="21"/>
                <w:szCs w:val="21"/>
              </w:rPr>
            </w:pPr>
            <w:r w:rsidRPr="0005761A">
              <w:rPr>
                <w:rFonts w:cstheme="minorHAnsi"/>
                <w:b/>
                <w:sz w:val="21"/>
                <w:szCs w:val="21"/>
              </w:rPr>
              <w:t>Reference</w:t>
            </w:r>
          </w:p>
        </w:tc>
        <w:tc>
          <w:tcPr>
            <w:tcW w:w="5147" w:type="dxa"/>
          </w:tcPr>
          <w:p w14:paraId="6C4FCBD9" w14:textId="77777777" w:rsidR="007B1FA2" w:rsidRPr="0005761A" w:rsidRDefault="007B1FA2" w:rsidP="001270E9">
            <w:pPr>
              <w:rPr>
                <w:rFonts w:cstheme="minorHAnsi"/>
                <w:b/>
                <w:sz w:val="21"/>
                <w:szCs w:val="21"/>
              </w:rPr>
            </w:pPr>
            <w:r w:rsidRPr="0005761A">
              <w:rPr>
                <w:rFonts w:cstheme="minorHAnsi"/>
                <w:b/>
                <w:sz w:val="21"/>
                <w:szCs w:val="21"/>
              </w:rPr>
              <w:t>Description</w:t>
            </w:r>
          </w:p>
        </w:tc>
        <w:tc>
          <w:tcPr>
            <w:tcW w:w="1376" w:type="dxa"/>
          </w:tcPr>
          <w:p w14:paraId="4C4C2F81" w14:textId="1B7347D2" w:rsidR="007B1FA2" w:rsidRPr="0005761A" w:rsidRDefault="007B1FA2" w:rsidP="00694250">
            <w:pPr>
              <w:rPr>
                <w:rFonts w:cstheme="minorHAnsi"/>
                <w:b/>
                <w:sz w:val="21"/>
                <w:szCs w:val="21"/>
              </w:rPr>
            </w:pPr>
            <w:r w:rsidRPr="0005761A">
              <w:rPr>
                <w:rFonts w:cstheme="minorHAnsi"/>
                <w:b/>
                <w:sz w:val="21"/>
                <w:szCs w:val="21"/>
              </w:rPr>
              <w:t>Page number, form name &amp; number if separate document, or N/A</w:t>
            </w:r>
          </w:p>
        </w:tc>
      </w:tr>
      <w:tr w:rsidR="007B1FA2" w:rsidRPr="0005761A" w14:paraId="15B0FF9A" w14:textId="204B7DBC" w:rsidTr="00A8664E">
        <w:trPr>
          <w:trHeight w:val="20"/>
        </w:trPr>
        <w:tc>
          <w:tcPr>
            <w:tcW w:w="1149" w:type="dxa"/>
            <w:shd w:val="clear" w:color="auto" w:fill="DBDBDB" w:themeFill="accent3" w:themeFillTint="66"/>
          </w:tcPr>
          <w:p w14:paraId="44408130" w14:textId="4D0DA8E1" w:rsidR="007B1FA2" w:rsidRPr="0005761A" w:rsidRDefault="007B1FA2" w:rsidP="004D0FEA">
            <w:pPr>
              <w:rPr>
                <w:rFonts w:cstheme="minorHAnsi"/>
                <w:b/>
                <w:sz w:val="21"/>
                <w:szCs w:val="21"/>
              </w:rPr>
            </w:pPr>
          </w:p>
        </w:tc>
        <w:tc>
          <w:tcPr>
            <w:tcW w:w="9680" w:type="dxa"/>
            <w:gridSpan w:val="4"/>
            <w:shd w:val="clear" w:color="auto" w:fill="DBDBDB" w:themeFill="accent3" w:themeFillTint="66"/>
          </w:tcPr>
          <w:p w14:paraId="123BA837" w14:textId="19598C3B" w:rsidR="007B1FA2" w:rsidRPr="0005761A" w:rsidRDefault="007B1FA2" w:rsidP="004D0FEA">
            <w:pPr>
              <w:rPr>
                <w:rFonts w:cstheme="minorHAnsi"/>
                <w:sz w:val="21"/>
                <w:szCs w:val="21"/>
              </w:rPr>
            </w:pPr>
            <w:r w:rsidRPr="0005761A">
              <w:rPr>
                <w:rFonts w:cstheme="minorHAnsi"/>
                <w:b/>
                <w:sz w:val="21"/>
                <w:szCs w:val="21"/>
              </w:rPr>
              <w:t>COVER PAGE</w:t>
            </w:r>
          </w:p>
        </w:tc>
      </w:tr>
      <w:tr w:rsidR="007B1FA2" w:rsidRPr="0005761A" w14:paraId="5CAC40A6" w14:textId="65972F7C" w:rsidTr="00A8664E">
        <w:trPr>
          <w:trHeight w:val="20"/>
        </w:trPr>
        <w:tc>
          <w:tcPr>
            <w:tcW w:w="1149" w:type="dxa"/>
          </w:tcPr>
          <w:p w14:paraId="5F5F836A" w14:textId="7E370AB5" w:rsidR="007B1FA2" w:rsidRPr="0005761A" w:rsidRDefault="007B1FA2" w:rsidP="001270E9">
            <w:pPr>
              <w:rPr>
                <w:rFonts w:cstheme="minorHAnsi"/>
                <w:sz w:val="21"/>
                <w:szCs w:val="21"/>
              </w:rPr>
            </w:pPr>
            <w:r w:rsidRPr="0005761A">
              <w:rPr>
                <w:rFonts w:cstheme="minorHAnsi"/>
                <w:sz w:val="21"/>
                <w:szCs w:val="21"/>
              </w:rPr>
              <w:sym w:font="Wingdings" w:char="F06F"/>
            </w:r>
          </w:p>
        </w:tc>
        <w:tc>
          <w:tcPr>
            <w:tcW w:w="1770" w:type="dxa"/>
          </w:tcPr>
          <w:p w14:paraId="424A8492" w14:textId="79A8E4D4" w:rsidR="007B1FA2" w:rsidRPr="0005761A" w:rsidRDefault="007B1FA2" w:rsidP="001270E9">
            <w:pPr>
              <w:rPr>
                <w:rFonts w:cstheme="minorHAnsi"/>
                <w:sz w:val="21"/>
                <w:szCs w:val="21"/>
              </w:rPr>
            </w:pPr>
            <w:r w:rsidRPr="0005761A">
              <w:rPr>
                <w:rFonts w:cstheme="minorHAnsi"/>
                <w:sz w:val="21"/>
                <w:szCs w:val="21"/>
              </w:rPr>
              <w:t>Full Company name and address</w:t>
            </w:r>
          </w:p>
        </w:tc>
        <w:tc>
          <w:tcPr>
            <w:tcW w:w="1387" w:type="dxa"/>
          </w:tcPr>
          <w:p w14:paraId="3FCCB5C6" w14:textId="4AA3B3C8" w:rsidR="007B1FA2" w:rsidRPr="0005761A" w:rsidRDefault="00000000" w:rsidP="001270E9">
            <w:pPr>
              <w:rPr>
                <w:rFonts w:cstheme="minorHAnsi"/>
                <w:sz w:val="21"/>
                <w:szCs w:val="21"/>
              </w:rPr>
            </w:pPr>
            <w:hyperlink r:id="rId8" w:history="1">
              <w:r w:rsidR="007B1FA2" w:rsidRPr="0005761A">
                <w:rPr>
                  <w:rStyle w:val="Hyperlink"/>
                  <w:rFonts w:cstheme="minorHAnsi"/>
                  <w:sz w:val="21"/>
                  <w:szCs w:val="21"/>
                </w:rPr>
                <w:t xml:space="preserve">§ </w:t>
              </w:r>
              <w:r w:rsidR="007B1FA2" w:rsidRPr="0005761A">
                <w:rPr>
                  <w:rStyle w:val="Hyperlink"/>
                  <w:rFonts w:cstheme="minorHAnsi"/>
                  <w:color w:val="0070C0"/>
                  <w:sz w:val="21"/>
                  <w:szCs w:val="21"/>
                </w:rPr>
                <w:t>44-350</w:t>
              </w:r>
            </w:hyperlink>
          </w:p>
        </w:tc>
        <w:tc>
          <w:tcPr>
            <w:tcW w:w="5147" w:type="dxa"/>
          </w:tcPr>
          <w:p w14:paraId="2B663384" w14:textId="77777777" w:rsidR="007B1FA2" w:rsidRPr="0005761A" w:rsidRDefault="007B1FA2" w:rsidP="001270E9">
            <w:pPr>
              <w:rPr>
                <w:rFonts w:cstheme="minorHAnsi"/>
                <w:sz w:val="21"/>
                <w:szCs w:val="21"/>
              </w:rPr>
            </w:pPr>
            <w:r w:rsidRPr="0005761A">
              <w:rPr>
                <w:rFonts w:cstheme="minorHAnsi"/>
                <w:sz w:val="21"/>
                <w:szCs w:val="21"/>
              </w:rPr>
              <w:t>Advisable to include contact phone and email for questions.</w:t>
            </w:r>
          </w:p>
        </w:tc>
        <w:tc>
          <w:tcPr>
            <w:tcW w:w="1376" w:type="dxa"/>
          </w:tcPr>
          <w:p w14:paraId="0AD3067B" w14:textId="77777777" w:rsidR="007B1FA2" w:rsidRPr="0005761A" w:rsidRDefault="007B1FA2" w:rsidP="001270E9">
            <w:pPr>
              <w:rPr>
                <w:rFonts w:cstheme="minorHAnsi"/>
                <w:sz w:val="21"/>
                <w:szCs w:val="21"/>
              </w:rPr>
            </w:pPr>
          </w:p>
        </w:tc>
      </w:tr>
      <w:tr w:rsidR="007B1FA2" w:rsidRPr="0005761A" w14:paraId="3870D934" w14:textId="15E3EA25" w:rsidTr="00A8664E">
        <w:trPr>
          <w:trHeight w:val="20"/>
        </w:trPr>
        <w:tc>
          <w:tcPr>
            <w:tcW w:w="1149" w:type="dxa"/>
          </w:tcPr>
          <w:p w14:paraId="0C281D5A" w14:textId="77777777" w:rsidR="007B1FA2" w:rsidRPr="0005761A" w:rsidRDefault="007B1FA2" w:rsidP="004D0FEA">
            <w:pPr>
              <w:rPr>
                <w:rFonts w:cstheme="minorHAnsi"/>
                <w:sz w:val="21"/>
                <w:szCs w:val="21"/>
              </w:rPr>
            </w:pPr>
            <w:r w:rsidRPr="0005761A">
              <w:rPr>
                <w:rFonts w:cstheme="minorHAnsi"/>
                <w:sz w:val="21"/>
                <w:szCs w:val="21"/>
              </w:rPr>
              <w:sym w:font="Wingdings" w:char="F06F"/>
            </w:r>
          </w:p>
        </w:tc>
        <w:tc>
          <w:tcPr>
            <w:tcW w:w="1770" w:type="dxa"/>
          </w:tcPr>
          <w:p w14:paraId="79FAB87F" w14:textId="7CBA1731" w:rsidR="007B1FA2" w:rsidRPr="0005761A" w:rsidRDefault="007B1FA2" w:rsidP="004D0FEA">
            <w:pPr>
              <w:rPr>
                <w:rFonts w:cstheme="minorHAnsi"/>
                <w:sz w:val="21"/>
                <w:szCs w:val="21"/>
              </w:rPr>
            </w:pPr>
            <w:r w:rsidRPr="0005761A">
              <w:rPr>
                <w:rFonts w:cstheme="minorHAnsi"/>
                <w:sz w:val="21"/>
                <w:szCs w:val="21"/>
              </w:rPr>
              <w:t>“Free Look” period</w:t>
            </w:r>
          </w:p>
        </w:tc>
        <w:tc>
          <w:tcPr>
            <w:tcW w:w="1387" w:type="dxa"/>
          </w:tcPr>
          <w:p w14:paraId="2284CDA8" w14:textId="77777777" w:rsidR="007B1FA2" w:rsidRPr="0005761A" w:rsidRDefault="00000000" w:rsidP="004D0FEA">
            <w:pPr>
              <w:rPr>
                <w:rFonts w:cstheme="minorHAnsi"/>
                <w:sz w:val="21"/>
                <w:szCs w:val="21"/>
              </w:rPr>
            </w:pPr>
            <w:hyperlink r:id="rId9" w:history="1">
              <w:r w:rsidR="007B1FA2" w:rsidRPr="0005761A">
                <w:rPr>
                  <w:rStyle w:val="Hyperlink"/>
                  <w:rFonts w:cstheme="minorHAnsi"/>
                  <w:sz w:val="21"/>
                  <w:szCs w:val="21"/>
                </w:rPr>
                <w:t>§ 44-502.05</w:t>
              </w:r>
            </w:hyperlink>
            <w:r w:rsidR="007B1FA2" w:rsidRPr="0005761A">
              <w:rPr>
                <w:rFonts w:cstheme="minorHAnsi"/>
                <w:sz w:val="21"/>
                <w:szCs w:val="21"/>
              </w:rPr>
              <w:t xml:space="preserve">; </w:t>
            </w:r>
          </w:p>
          <w:p w14:paraId="5BD26798" w14:textId="77777777" w:rsidR="007B1FA2" w:rsidRPr="0005761A" w:rsidRDefault="00000000" w:rsidP="004D0FEA">
            <w:pPr>
              <w:rPr>
                <w:rFonts w:cstheme="minorHAnsi"/>
                <w:sz w:val="21"/>
                <w:szCs w:val="21"/>
              </w:rPr>
            </w:pPr>
            <w:hyperlink r:id="rId10" w:history="1">
              <w:r w:rsidR="007B1FA2" w:rsidRPr="0005761A">
                <w:rPr>
                  <w:rStyle w:val="Hyperlink"/>
                  <w:rFonts w:cstheme="minorHAnsi"/>
                  <w:sz w:val="21"/>
                  <w:szCs w:val="21"/>
                </w:rPr>
                <w:t>210 NAC 19-009.01D</w:t>
              </w:r>
            </w:hyperlink>
            <w:r w:rsidR="007B1FA2" w:rsidRPr="0005761A">
              <w:rPr>
                <w:rFonts w:cstheme="minorHAnsi"/>
                <w:sz w:val="21"/>
                <w:szCs w:val="21"/>
              </w:rPr>
              <w:t xml:space="preserve"> </w:t>
            </w:r>
          </w:p>
        </w:tc>
        <w:tc>
          <w:tcPr>
            <w:tcW w:w="5147" w:type="dxa"/>
          </w:tcPr>
          <w:p w14:paraId="31DD0996" w14:textId="77777777" w:rsidR="007B1FA2" w:rsidRPr="0005761A" w:rsidRDefault="007B1FA2" w:rsidP="004D0FEA">
            <w:pPr>
              <w:rPr>
                <w:rFonts w:cstheme="minorHAnsi"/>
                <w:sz w:val="21"/>
                <w:szCs w:val="21"/>
              </w:rPr>
            </w:pPr>
            <w:r w:rsidRPr="0005761A">
              <w:rPr>
                <w:rFonts w:cstheme="minorHAnsi"/>
                <w:sz w:val="21"/>
                <w:szCs w:val="21"/>
              </w:rPr>
              <w:t>Policy can be returned for full refund and is voided.</w:t>
            </w:r>
          </w:p>
          <w:p w14:paraId="07C59164" w14:textId="77777777" w:rsidR="007B1FA2" w:rsidRPr="0005761A" w:rsidRDefault="007B1FA2" w:rsidP="004D0FEA">
            <w:pPr>
              <w:rPr>
                <w:rFonts w:cstheme="minorHAnsi"/>
                <w:sz w:val="21"/>
                <w:szCs w:val="21"/>
              </w:rPr>
            </w:pPr>
            <w:r w:rsidRPr="0005761A">
              <w:rPr>
                <w:rFonts w:cstheme="minorHAnsi"/>
                <w:sz w:val="21"/>
                <w:szCs w:val="21"/>
              </w:rPr>
              <w:t xml:space="preserve">If new policy, 10 days; if replacement, 30 days. </w:t>
            </w:r>
          </w:p>
        </w:tc>
        <w:tc>
          <w:tcPr>
            <w:tcW w:w="1376" w:type="dxa"/>
          </w:tcPr>
          <w:p w14:paraId="41677142" w14:textId="77777777" w:rsidR="007B1FA2" w:rsidRPr="0005761A" w:rsidRDefault="007B1FA2" w:rsidP="004D0FEA">
            <w:pPr>
              <w:rPr>
                <w:rFonts w:cstheme="minorHAnsi"/>
                <w:sz w:val="21"/>
                <w:szCs w:val="21"/>
              </w:rPr>
            </w:pPr>
          </w:p>
        </w:tc>
      </w:tr>
      <w:tr w:rsidR="007B1FA2" w:rsidRPr="0005761A" w14:paraId="447BA7E6" w14:textId="2F5D4D2F" w:rsidTr="00A8664E">
        <w:trPr>
          <w:trHeight w:val="20"/>
        </w:trPr>
        <w:tc>
          <w:tcPr>
            <w:tcW w:w="1149" w:type="dxa"/>
          </w:tcPr>
          <w:p w14:paraId="6E36DCC7" w14:textId="461E74F1" w:rsidR="007B1FA2" w:rsidRPr="0005761A" w:rsidRDefault="007B1FA2" w:rsidP="001270E9">
            <w:pPr>
              <w:rPr>
                <w:rFonts w:cstheme="minorHAnsi"/>
                <w:sz w:val="21"/>
                <w:szCs w:val="21"/>
              </w:rPr>
            </w:pPr>
            <w:r w:rsidRPr="0005761A">
              <w:rPr>
                <w:rFonts w:cstheme="minorHAnsi"/>
                <w:sz w:val="21"/>
                <w:szCs w:val="21"/>
              </w:rPr>
              <w:sym w:font="Wingdings" w:char="F06F"/>
            </w:r>
          </w:p>
        </w:tc>
        <w:tc>
          <w:tcPr>
            <w:tcW w:w="1770" w:type="dxa"/>
          </w:tcPr>
          <w:p w14:paraId="3C2EF60F" w14:textId="0C27CED8" w:rsidR="007B1FA2" w:rsidRPr="0005761A" w:rsidRDefault="007B1FA2" w:rsidP="001270E9">
            <w:pPr>
              <w:rPr>
                <w:rFonts w:cstheme="minorHAnsi"/>
                <w:sz w:val="21"/>
                <w:szCs w:val="21"/>
              </w:rPr>
            </w:pPr>
            <w:r w:rsidRPr="0005761A">
              <w:rPr>
                <w:rFonts w:cstheme="minorHAnsi"/>
                <w:sz w:val="21"/>
                <w:szCs w:val="21"/>
              </w:rPr>
              <w:t>Descriptive title</w:t>
            </w:r>
          </w:p>
        </w:tc>
        <w:tc>
          <w:tcPr>
            <w:tcW w:w="1387" w:type="dxa"/>
          </w:tcPr>
          <w:p w14:paraId="70A27A48" w14:textId="060DE782" w:rsidR="007B1FA2" w:rsidRPr="0005761A" w:rsidRDefault="00000000" w:rsidP="001270E9">
            <w:pPr>
              <w:rPr>
                <w:rFonts w:cstheme="minorHAnsi"/>
                <w:sz w:val="21"/>
                <w:szCs w:val="21"/>
              </w:rPr>
            </w:pPr>
            <w:hyperlink r:id="rId11" w:history="1">
              <w:r w:rsidR="007B1FA2" w:rsidRPr="0005761A">
                <w:rPr>
                  <w:rStyle w:val="Hyperlink"/>
                  <w:rFonts w:cstheme="minorHAnsi"/>
                  <w:sz w:val="21"/>
                  <w:szCs w:val="21"/>
                </w:rPr>
                <w:t>§ 44-502(14)</w:t>
              </w:r>
            </w:hyperlink>
          </w:p>
        </w:tc>
        <w:tc>
          <w:tcPr>
            <w:tcW w:w="5147" w:type="dxa"/>
          </w:tcPr>
          <w:p w14:paraId="5CB50307" w14:textId="77777777" w:rsidR="007B1FA2" w:rsidRPr="0005761A" w:rsidRDefault="007B1FA2" w:rsidP="001270E9">
            <w:pPr>
              <w:rPr>
                <w:rFonts w:cstheme="minorHAnsi"/>
                <w:color w:val="333333"/>
                <w:sz w:val="21"/>
                <w:szCs w:val="21"/>
                <w:lang w:val="en"/>
              </w:rPr>
            </w:pPr>
            <w:r w:rsidRPr="0005761A">
              <w:rPr>
                <w:rFonts w:cstheme="minorHAnsi"/>
                <w:color w:val="333333"/>
                <w:sz w:val="21"/>
                <w:szCs w:val="21"/>
                <w:lang w:val="en"/>
              </w:rPr>
              <w:t xml:space="preserve">A brief description of the type of annuity. </w:t>
            </w:r>
          </w:p>
          <w:p w14:paraId="243A1E62" w14:textId="5B37A0A1" w:rsidR="007B1FA2" w:rsidRPr="0005761A" w:rsidRDefault="007B1FA2" w:rsidP="001270E9">
            <w:pPr>
              <w:rPr>
                <w:rFonts w:cstheme="minorHAnsi"/>
                <w:sz w:val="21"/>
                <w:szCs w:val="21"/>
              </w:rPr>
            </w:pPr>
            <w:r w:rsidRPr="0005761A">
              <w:rPr>
                <w:rFonts w:cstheme="minorHAnsi"/>
                <w:color w:val="333333"/>
                <w:sz w:val="21"/>
                <w:szCs w:val="21"/>
                <w:lang w:val="en"/>
              </w:rPr>
              <w:t xml:space="preserve">Products filed as variable cannot name the product “variable indexed annuity” because of consumer confusion.  Name should reflect “variable annuity with indexed…” </w:t>
            </w:r>
          </w:p>
        </w:tc>
        <w:tc>
          <w:tcPr>
            <w:tcW w:w="1376" w:type="dxa"/>
          </w:tcPr>
          <w:p w14:paraId="64AC63C0" w14:textId="77777777" w:rsidR="007B1FA2" w:rsidRPr="0005761A" w:rsidRDefault="007B1FA2" w:rsidP="001270E9">
            <w:pPr>
              <w:rPr>
                <w:rFonts w:cstheme="minorHAnsi"/>
                <w:sz w:val="21"/>
                <w:szCs w:val="21"/>
              </w:rPr>
            </w:pPr>
          </w:p>
        </w:tc>
      </w:tr>
      <w:tr w:rsidR="007B1FA2" w:rsidRPr="0005761A" w14:paraId="666BD0AB" w14:textId="670F11B3" w:rsidTr="00A8664E">
        <w:trPr>
          <w:trHeight w:val="20"/>
        </w:trPr>
        <w:tc>
          <w:tcPr>
            <w:tcW w:w="1149" w:type="dxa"/>
          </w:tcPr>
          <w:p w14:paraId="00C0B240" w14:textId="5FD9653F" w:rsidR="007B1FA2" w:rsidRPr="0005761A" w:rsidRDefault="007B1FA2" w:rsidP="000A4A79">
            <w:pPr>
              <w:rPr>
                <w:rFonts w:cstheme="minorHAnsi"/>
                <w:sz w:val="21"/>
                <w:szCs w:val="21"/>
              </w:rPr>
            </w:pPr>
            <w:r w:rsidRPr="0005761A">
              <w:rPr>
                <w:rFonts w:cstheme="minorHAnsi"/>
                <w:sz w:val="21"/>
                <w:szCs w:val="21"/>
              </w:rPr>
              <w:sym w:font="Wingdings" w:char="F06F"/>
            </w:r>
          </w:p>
        </w:tc>
        <w:tc>
          <w:tcPr>
            <w:tcW w:w="1770" w:type="dxa"/>
          </w:tcPr>
          <w:p w14:paraId="283DD12D" w14:textId="04514F24" w:rsidR="007B1FA2" w:rsidRPr="0005761A" w:rsidRDefault="007B1FA2" w:rsidP="006D10A1">
            <w:pPr>
              <w:rPr>
                <w:rFonts w:cstheme="minorHAnsi"/>
                <w:sz w:val="21"/>
                <w:szCs w:val="21"/>
              </w:rPr>
            </w:pPr>
            <w:r w:rsidRPr="0005761A">
              <w:rPr>
                <w:rFonts w:cstheme="minorHAnsi"/>
                <w:sz w:val="21"/>
                <w:szCs w:val="21"/>
              </w:rPr>
              <w:t xml:space="preserve">Two officers’ signatures required </w:t>
            </w:r>
          </w:p>
        </w:tc>
        <w:tc>
          <w:tcPr>
            <w:tcW w:w="1387" w:type="dxa"/>
          </w:tcPr>
          <w:p w14:paraId="668E8363" w14:textId="77777777" w:rsidR="007B1FA2" w:rsidRPr="0005761A" w:rsidRDefault="00000000" w:rsidP="00C104DE">
            <w:pPr>
              <w:rPr>
                <w:rFonts w:cstheme="minorHAnsi"/>
                <w:sz w:val="21"/>
                <w:szCs w:val="21"/>
              </w:rPr>
            </w:pPr>
            <w:hyperlink r:id="rId12" w:history="1">
              <w:r w:rsidR="007B1FA2" w:rsidRPr="0005761A">
                <w:rPr>
                  <w:rStyle w:val="Hyperlink"/>
                  <w:rFonts w:cstheme="minorHAnsi"/>
                  <w:sz w:val="21"/>
                  <w:szCs w:val="21"/>
                </w:rPr>
                <w:t>§44-701</w:t>
              </w:r>
            </w:hyperlink>
          </w:p>
        </w:tc>
        <w:tc>
          <w:tcPr>
            <w:tcW w:w="5147" w:type="dxa"/>
          </w:tcPr>
          <w:p w14:paraId="04535738" w14:textId="77777777" w:rsidR="007B1FA2" w:rsidRPr="0005761A" w:rsidRDefault="007B1FA2" w:rsidP="00C839BE">
            <w:pPr>
              <w:rPr>
                <w:rFonts w:cstheme="minorHAnsi"/>
                <w:sz w:val="21"/>
                <w:szCs w:val="21"/>
              </w:rPr>
            </w:pPr>
            <w:r w:rsidRPr="0005761A">
              <w:rPr>
                <w:rFonts w:cstheme="minorHAnsi"/>
                <w:sz w:val="21"/>
                <w:szCs w:val="21"/>
              </w:rPr>
              <w:t>Can be bracketed as variable for future replacement of officers.</w:t>
            </w:r>
          </w:p>
        </w:tc>
        <w:tc>
          <w:tcPr>
            <w:tcW w:w="1376" w:type="dxa"/>
          </w:tcPr>
          <w:p w14:paraId="0C45A230" w14:textId="77777777" w:rsidR="007B1FA2" w:rsidRPr="0005761A" w:rsidRDefault="007B1FA2" w:rsidP="00C104DE">
            <w:pPr>
              <w:rPr>
                <w:rFonts w:cstheme="minorHAnsi"/>
                <w:sz w:val="21"/>
                <w:szCs w:val="21"/>
              </w:rPr>
            </w:pPr>
          </w:p>
        </w:tc>
      </w:tr>
      <w:tr w:rsidR="007B1FA2" w:rsidRPr="0005761A" w14:paraId="07F449B3" w14:textId="18C8458F" w:rsidTr="00A8664E">
        <w:trPr>
          <w:trHeight w:val="20"/>
        </w:trPr>
        <w:tc>
          <w:tcPr>
            <w:tcW w:w="1149" w:type="dxa"/>
          </w:tcPr>
          <w:p w14:paraId="60D583C8" w14:textId="77777777" w:rsidR="007B1FA2" w:rsidRPr="0005761A" w:rsidRDefault="007B1FA2" w:rsidP="004D0FEA">
            <w:pPr>
              <w:rPr>
                <w:rFonts w:cstheme="minorHAnsi"/>
                <w:sz w:val="21"/>
                <w:szCs w:val="21"/>
              </w:rPr>
            </w:pPr>
            <w:r w:rsidRPr="0005761A">
              <w:rPr>
                <w:rFonts w:cstheme="minorHAnsi"/>
                <w:sz w:val="21"/>
                <w:szCs w:val="21"/>
              </w:rPr>
              <w:sym w:font="Wingdings" w:char="F06F"/>
            </w:r>
          </w:p>
        </w:tc>
        <w:tc>
          <w:tcPr>
            <w:tcW w:w="1770" w:type="dxa"/>
          </w:tcPr>
          <w:p w14:paraId="7A2D6E96" w14:textId="77777777" w:rsidR="007B1FA2" w:rsidRPr="0005761A" w:rsidRDefault="007B1FA2" w:rsidP="004D0FEA">
            <w:pPr>
              <w:rPr>
                <w:rFonts w:cstheme="minorHAnsi"/>
                <w:sz w:val="21"/>
                <w:szCs w:val="21"/>
              </w:rPr>
            </w:pPr>
            <w:r w:rsidRPr="0005761A">
              <w:rPr>
                <w:rFonts w:cstheme="minorHAnsi"/>
                <w:sz w:val="21"/>
                <w:szCs w:val="21"/>
              </w:rPr>
              <w:t xml:space="preserve">Premium payment </w:t>
            </w:r>
          </w:p>
        </w:tc>
        <w:tc>
          <w:tcPr>
            <w:tcW w:w="1387" w:type="dxa"/>
          </w:tcPr>
          <w:p w14:paraId="3BF87604" w14:textId="77777777" w:rsidR="007B1FA2" w:rsidRPr="0005761A" w:rsidRDefault="00000000" w:rsidP="004D0FEA">
            <w:pPr>
              <w:rPr>
                <w:rFonts w:cstheme="minorHAnsi"/>
                <w:sz w:val="21"/>
                <w:szCs w:val="21"/>
              </w:rPr>
            </w:pPr>
            <w:hyperlink r:id="rId13" w:history="1">
              <w:r w:rsidR="007B1FA2" w:rsidRPr="0005761A">
                <w:rPr>
                  <w:rStyle w:val="Hyperlink"/>
                  <w:rFonts w:cstheme="minorHAnsi"/>
                  <w:sz w:val="21"/>
                  <w:szCs w:val="21"/>
                </w:rPr>
                <w:t>§ 44-502(1)</w:t>
              </w:r>
            </w:hyperlink>
          </w:p>
        </w:tc>
        <w:tc>
          <w:tcPr>
            <w:tcW w:w="5147" w:type="dxa"/>
          </w:tcPr>
          <w:p w14:paraId="45D4454E" w14:textId="77777777" w:rsidR="007B1FA2" w:rsidRPr="0005761A" w:rsidRDefault="007B1FA2" w:rsidP="004D0FEA">
            <w:pPr>
              <w:rPr>
                <w:rFonts w:cstheme="minorHAnsi"/>
                <w:sz w:val="21"/>
                <w:szCs w:val="21"/>
              </w:rPr>
            </w:pPr>
            <w:r w:rsidRPr="0005761A">
              <w:rPr>
                <w:rFonts w:cstheme="minorHAnsi"/>
                <w:sz w:val="21"/>
                <w:szCs w:val="21"/>
              </w:rPr>
              <w:t xml:space="preserve">All premiums payable in advance. </w:t>
            </w:r>
          </w:p>
          <w:p w14:paraId="7B73909B" w14:textId="77777777" w:rsidR="007B1FA2" w:rsidRPr="0005761A" w:rsidRDefault="007B1FA2" w:rsidP="004D0FEA">
            <w:pPr>
              <w:rPr>
                <w:rFonts w:cstheme="minorHAnsi"/>
                <w:sz w:val="21"/>
                <w:szCs w:val="21"/>
              </w:rPr>
            </w:pPr>
            <w:r w:rsidRPr="0005761A">
              <w:rPr>
                <w:rFonts w:cstheme="minorHAnsi"/>
                <w:sz w:val="21"/>
                <w:szCs w:val="21"/>
              </w:rPr>
              <w:t>Provide description of how premium is paid (single, flexible/fixed).</w:t>
            </w:r>
          </w:p>
        </w:tc>
        <w:tc>
          <w:tcPr>
            <w:tcW w:w="1376" w:type="dxa"/>
          </w:tcPr>
          <w:p w14:paraId="1B7F9142" w14:textId="77777777" w:rsidR="007B1FA2" w:rsidRPr="0005761A" w:rsidRDefault="007B1FA2" w:rsidP="004D0FEA">
            <w:pPr>
              <w:rPr>
                <w:rFonts w:cstheme="minorHAnsi"/>
                <w:sz w:val="21"/>
                <w:szCs w:val="21"/>
              </w:rPr>
            </w:pPr>
          </w:p>
        </w:tc>
      </w:tr>
      <w:tr w:rsidR="007B1FA2" w:rsidRPr="0005761A" w14:paraId="410B0264" w14:textId="562A6825" w:rsidTr="00A8664E">
        <w:trPr>
          <w:trHeight w:val="20"/>
        </w:trPr>
        <w:tc>
          <w:tcPr>
            <w:tcW w:w="1149" w:type="dxa"/>
          </w:tcPr>
          <w:p w14:paraId="49A8DB43" w14:textId="4F173F63" w:rsidR="007B1FA2" w:rsidRPr="0005761A" w:rsidRDefault="007B1FA2" w:rsidP="00F2244D">
            <w:pPr>
              <w:rPr>
                <w:rFonts w:cstheme="minorHAnsi"/>
                <w:sz w:val="21"/>
                <w:szCs w:val="21"/>
              </w:rPr>
            </w:pPr>
            <w:r w:rsidRPr="0005761A">
              <w:rPr>
                <w:rFonts w:cstheme="minorHAnsi"/>
                <w:sz w:val="21"/>
                <w:szCs w:val="21"/>
              </w:rPr>
              <w:sym w:font="Wingdings" w:char="F06F"/>
            </w:r>
          </w:p>
        </w:tc>
        <w:tc>
          <w:tcPr>
            <w:tcW w:w="1770" w:type="dxa"/>
          </w:tcPr>
          <w:p w14:paraId="6D37033F" w14:textId="30C9D2CD" w:rsidR="007B1FA2" w:rsidRPr="0005761A" w:rsidRDefault="007B1FA2" w:rsidP="00F2244D">
            <w:pPr>
              <w:rPr>
                <w:rFonts w:cstheme="minorHAnsi"/>
                <w:sz w:val="21"/>
                <w:szCs w:val="21"/>
              </w:rPr>
            </w:pPr>
            <w:r w:rsidRPr="0005761A">
              <w:rPr>
                <w:rFonts w:cstheme="minorHAnsi"/>
                <w:sz w:val="21"/>
                <w:szCs w:val="21"/>
              </w:rPr>
              <w:t>Participating/non-participating</w:t>
            </w:r>
          </w:p>
        </w:tc>
        <w:tc>
          <w:tcPr>
            <w:tcW w:w="1387" w:type="dxa"/>
          </w:tcPr>
          <w:p w14:paraId="72848491" w14:textId="68F68F2F" w:rsidR="007B1FA2" w:rsidRPr="0005761A" w:rsidRDefault="00000000" w:rsidP="00F2244D">
            <w:pPr>
              <w:rPr>
                <w:rFonts w:cstheme="minorHAnsi"/>
                <w:sz w:val="21"/>
                <w:szCs w:val="21"/>
              </w:rPr>
            </w:pPr>
            <w:hyperlink r:id="rId14" w:history="1">
              <w:r w:rsidR="007B1FA2" w:rsidRPr="0005761A">
                <w:rPr>
                  <w:rStyle w:val="Hyperlink"/>
                  <w:rFonts w:cstheme="minorHAnsi"/>
                  <w:sz w:val="21"/>
                  <w:szCs w:val="21"/>
                </w:rPr>
                <w:t>§ 44-502(7)</w:t>
              </w:r>
            </w:hyperlink>
          </w:p>
        </w:tc>
        <w:tc>
          <w:tcPr>
            <w:tcW w:w="5147" w:type="dxa"/>
          </w:tcPr>
          <w:p w14:paraId="60DE921B" w14:textId="77777777" w:rsidR="007B1FA2" w:rsidRPr="0005761A" w:rsidRDefault="007B1FA2" w:rsidP="00F2244D">
            <w:pPr>
              <w:rPr>
                <w:rFonts w:cstheme="minorHAnsi"/>
                <w:sz w:val="21"/>
                <w:szCs w:val="21"/>
              </w:rPr>
            </w:pPr>
            <w:r w:rsidRPr="0005761A">
              <w:rPr>
                <w:rFonts w:cstheme="minorHAnsi"/>
                <w:sz w:val="21"/>
                <w:szCs w:val="21"/>
                <w:lang w:val="en"/>
              </w:rPr>
              <w:t xml:space="preserve">If </w:t>
            </w:r>
            <w:proofErr w:type="gramStart"/>
            <w:r w:rsidRPr="0005761A">
              <w:rPr>
                <w:rFonts w:cstheme="minorHAnsi"/>
                <w:sz w:val="21"/>
                <w:szCs w:val="21"/>
                <w:lang w:val="en"/>
              </w:rPr>
              <w:t>Participating</w:t>
            </w:r>
            <w:proofErr w:type="gramEnd"/>
            <w:r w:rsidRPr="0005761A">
              <w:rPr>
                <w:rFonts w:cstheme="minorHAnsi"/>
                <w:color w:val="333333"/>
                <w:sz w:val="21"/>
                <w:szCs w:val="21"/>
                <w:lang w:val="en"/>
              </w:rPr>
              <w:t>, include a provision that the policy shall participate in the surplus of the company.</w:t>
            </w:r>
          </w:p>
        </w:tc>
        <w:tc>
          <w:tcPr>
            <w:tcW w:w="1376" w:type="dxa"/>
          </w:tcPr>
          <w:p w14:paraId="5597F125" w14:textId="77777777" w:rsidR="007B1FA2" w:rsidRPr="0005761A" w:rsidRDefault="007B1FA2" w:rsidP="00F2244D">
            <w:pPr>
              <w:rPr>
                <w:rFonts w:cstheme="minorHAnsi"/>
                <w:sz w:val="21"/>
                <w:szCs w:val="21"/>
              </w:rPr>
            </w:pPr>
          </w:p>
        </w:tc>
      </w:tr>
      <w:tr w:rsidR="007B1FA2" w:rsidRPr="0005761A" w14:paraId="613D52B2" w14:textId="38DB0036" w:rsidTr="00A8664E">
        <w:trPr>
          <w:trHeight w:val="20"/>
        </w:trPr>
        <w:tc>
          <w:tcPr>
            <w:tcW w:w="1149" w:type="dxa"/>
          </w:tcPr>
          <w:p w14:paraId="3DE6CD38" w14:textId="49E78F22" w:rsidR="007B1FA2" w:rsidRPr="0005761A" w:rsidRDefault="007B1FA2" w:rsidP="00F2244D">
            <w:pPr>
              <w:rPr>
                <w:rFonts w:cstheme="minorHAnsi"/>
                <w:sz w:val="21"/>
                <w:szCs w:val="21"/>
              </w:rPr>
            </w:pPr>
            <w:r w:rsidRPr="0005761A">
              <w:rPr>
                <w:rFonts w:cstheme="minorHAnsi"/>
                <w:sz w:val="21"/>
                <w:szCs w:val="21"/>
              </w:rPr>
              <w:sym w:font="Wingdings" w:char="F06F"/>
            </w:r>
          </w:p>
        </w:tc>
        <w:tc>
          <w:tcPr>
            <w:tcW w:w="1770" w:type="dxa"/>
          </w:tcPr>
          <w:p w14:paraId="5E678A06" w14:textId="6DF07C8B" w:rsidR="007B1FA2" w:rsidRPr="0005761A" w:rsidRDefault="007B1FA2" w:rsidP="00F2244D">
            <w:pPr>
              <w:rPr>
                <w:rFonts w:cstheme="minorHAnsi"/>
                <w:sz w:val="21"/>
                <w:szCs w:val="21"/>
              </w:rPr>
            </w:pPr>
            <w:r w:rsidRPr="0005761A">
              <w:rPr>
                <w:rFonts w:cstheme="minorHAnsi"/>
                <w:sz w:val="21"/>
                <w:szCs w:val="21"/>
              </w:rPr>
              <w:t xml:space="preserve">Insuring clause </w:t>
            </w:r>
          </w:p>
        </w:tc>
        <w:tc>
          <w:tcPr>
            <w:tcW w:w="1387" w:type="dxa"/>
          </w:tcPr>
          <w:p w14:paraId="4526DDE6" w14:textId="77777777" w:rsidR="007B1FA2" w:rsidRPr="0005761A" w:rsidRDefault="007B1FA2" w:rsidP="00F2244D">
            <w:pPr>
              <w:rPr>
                <w:rFonts w:cstheme="minorHAnsi"/>
                <w:sz w:val="21"/>
                <w:szCs w:val="21"/>
              </w:rPr>
            </w:pPr>
            <w:r w:rsidRPr="0005761A">
              <w:rPr>
                <w:rFonts w:cstheme="minorHAnsi"/>
                <w:sz w:val="21"/>
                <w:szCs w:val="21"/>
              </w:rPr>
              <w:t>NE Filing Requirement</w:t>
            </w:r>
          </w:p>
        </w:tc>
        <w:tc>
          <w:tcPr>
            <w:tcW w:w="5147" w:type="dxa"/>
          </w:tcPr>
          <w:p w14:paraId="7F1B9299" w14:textId="62BAABA5" w:rsidR="007B1FA2" w:rsidRPr="0005761A" w:rsidRDefault="007B1FA2" w:rsidP="00F2244D">
            <w:pPr>
              <w:rPr>
                <w:rFonts w:cstheme="minorHAnsi"/>
                <w:sz w:val="21"/>
                <w:szCs w:val="21"/>
              </w:rPr>
            </w:pPr>
            <w:r w:rsidRPr="0005761A">
              <w:rPr>
                <w:rFonts w:cstheme="minorHAnsi"/>
                <w:sz w:val="21"/>
                <w:szCs w:val="21"/>
              </w:rPr>
              <w:t xml:space="preserve">General statement that this contract defines each parties’ rights and obligations.  </w:t>
            </w:r>
          </w:p>
        </w:tc>
        <w:tc>
          <w:tcPr>
            <w:tcW w:w="1376" w:type="dxa"/>
          </w:tcPr>
          <w:p w14:paraId="5FD3F3D0" w14:textId="77777777" w:rsidR="007B1FA2" w:rsidRPr="0005761A" w:rsidRDefault="007B1FA2" w:rsidP="00F2244D">
            <w:pPr>
              <w:rPr>
                <w:rFonts w:cstheme="minorHAnsi"/>
                <w:sz w:val="21"/>
                <w:szCs w:val="21"/>
              </w:rPr>
            </w:pPr>
          </w:p>
        </w:tc>
      </w:tr>
      <w:tr w:rsidR="007B1FA2" w:rsidRPr="0005761A" w14:paraId="3DC74881" w14:textId="5D3CCC29" w:rsidTr="00A8664E">
        <w:trPr>
          <w:trHeight w:val="20"/>
        </w:trPr>
        <w:tc>
          <w:tcPr>
            <w:tcW w:w="1149" w:type="dxa"/>
          </w:tcPr>
          <w:p w14:paraId="090B74B8" w14:textId="536AE0D8" w:rsidR="007B1FA2" w:rsidRPr="0005761A" w:rsidRDefault="007B1FA2" w:rsidP="00F2244D">
            <w:pPr>
              <w:rPr>
                <w:rFonts w:cstheme="minorHAnsi"/>
                <w:sz w:val="21"/>
                <w:szCs w:val="21"/>
              </w:rPr>
            </w:pPr>
            <w:r w:rsidRPr="0005761A">
              <w:rPr>
                <w:rFonts w:cstheme="minorHAnsi"/>
                <w:sz w:val="21"/>
                <w:szCs w:val="21"/>
              </w:rPr>
              <w:sym w:font="Wingdings" w:char="F06F"/>
            </w:r>
          </w:p>
        </w:tc>
        <w:tc>
          <w:tcPr>
            <w:tcW w:w="1770" w:type="dxa"/>
          </w:tcPr>
          <w:p w14:paraId="089A523B" w14:textId="5A5BA666" w:rsidR="007B1FA2" w:rsidRPr="0005761A" w:rsidRDefault="007B1FA2" w:rsidP="00F2244D">
            <w:pPr>
              <w:rPr>
                <w:rFonts w:cstheme="minorHAnsi"/>
                <w:sz w:val="21"/>
                <w:szCs w:val="21"/>
              </w:rPr>
            </w:pPr>
            <w:r w:rsidRPr="0005761A">
              <w:rPr>
                <w:rFonts w:cstheme="minorHAnsi"/>
                <w:sz w:val="21"/>
                <w:szCs w:val="21"/>
              </w:rPr>
              <w:t>Form number</w:t>
            </w:r>
          </w:p>
        </w:tc>
        <w:tc>
          <w:tcPr>
            <w:tcW w:w="1387" w:type="dxa"/>
          </w:tcPr>
          <w:p w14:paraId="23515390" w14:textId="77777777" w:rsidR="007B1FA2" w:rsidRPr="0005761A" w:rsidRDefault="007B1FA2" w:rsidP="00F2244D">
            <w:pPr>
              <w:rPr>
                <w:rFonts w:cstheme="minorHAnsi"/>
                <w:sz w:val="21"/>
                <w:szCs w:val="21"/>
              </w:rPr>
            </w:pPr>
            <w:r w:rsidRPr="0005761A">
              <w:rPr>
                <w:rFonts w:cstheme="minorHAnsi"/>
                <w:sz w:val="21"/>
                <w:szCs w:val="21"/>
              </w:rPr>
              <w:t>NE Filing Requirement</w:t>
            </w:r>
          </w:p>
        </w:tc>
        <w:tc>
          <w:tcPr>
            <w:tcW w:w="5147" w:type="dxa"/>
          </w:tcPr>
          <w:p w14:paraId="01FF82A6" w14:textId="77777777" w:rsidR="007B1FA2" w:rsidRPr="0005761A" w:rsidRDefault="007B1FA2" w:rsidP="00F2244D">
            <w:pPr>
              <w:rPr>
                <w:rFonts w:cstheme="minorHAnsi"/>
                <w:sz w:val="21"/>
                <w:szCs w:val="21"/>
              </w:rPr>
            </w:pPr>
            <w:r w:rsidRPr="0005761A">
              <w:rPr>
                <w:rFonts w:cstheme="minorHAnsi"/>
                <w:sz w:val="21"/>
                <w:szCs w:val="21"/>
              </w:rPr>
              <w:t>Must be on all pages including cover, in the lower left corner to identify and distinguish form from all others used by company. Must match form number on SERFF Form Schedule tab and NE Filing Form List</w:t>
            </w:r>
          </w:p>
        </w:tc>
        <w:tc>
          <w:tcPr>
            <w:tcW w:w="1376" w:type="dxa"/>
          </w:tcPr>
          <w:p w14:paraId="4243CAC9" w14:textId="77777777" w:rsidR="007B1FA2" w:rsidRPr="0005761A" w:rsidRDefault="007B1FA2" w:rsidP="00F2244D">
            <w:pPr>
              <w:rPr>
                <w:rFonts w:cstheme="minorHAnsi"/>
                <w:sz w:val="21"/>
                <w:szCs w:val="21"/>
              </w:rPr>
            </w:pPr>
          </w:p>
        </w:tc>
      </w:tr>
      <w:tr w:rsidR="00947308" w:rsidRPr="0005761A" w14:paraId="4D099506" w14:textId="77777777" w:rsidTr="00A8664E">
        <w:trPr>
          <w:trHeight w:val="20"/>
        </w:trPr>
        <w:tc>
          <w:tcPr>
            <w:tcW w:w="1149" w:type="dxa"/>
            <w:shd w:val="clear" w:color="auto" w:fill="DBDBDB" w:themeFill="accent3" w:themeFillTint="66"/>
          </w:tcPr>
          <w:p w14:paraId="4428C031" w14:textId="77777777" w:rsidR="00947308" w:rsidRPr="0005761A" w:rsidRDefault="00947308" w:rsidP="004F46F8">
            <w:pPr>
              <w:rPr>
                <w:rFonts w:cstheme="minorHAnsi"/>
                <w:b/>
                <w:sz w:val="21"/>
                <w:szCs w:val="21"/>
              </w:rPr>
            </w:pPr>
          </w:p>
        </w:tc>
        <w:tc>
          <w:tcPr>
            <w:tcW w:w="9680" w:type="dxa"/>
            <w:gridSpan w:val="4"/>
            <w:shd w:val="clear" w:color="auto" w:fill="DBDBDB" w:themeFill="accent3" w:themeFillTint="66"/>
          </w:tcPr>
          <w:p w14:paraId="6A620292" w14:textId="6C7C433E" w:rsidR="00947308" w:rsidRPr="0005761A" w:rsidRDefault="00947308" w:rsidP="004F46F8">
            <w:pPr>
              <w:rPr>
                <w:rFonts w:cstheme="minorHAnsi"/>
                <w:b/>
                <w:sz w:val="21"/>
                <w:szCs w:val="21"/>
              </w:rPr>
            </w:pPr>
            <w:r w:rsidRPr="0005761A">
              <w:rPr>
                <w:rFonts w:cstheme="minorHAnsi"/>
                <w:b/>
                <w:sz w:val="21"/>
                <w:szCs w:val="21"/>
              </w:rPr>
              <w:t xml:space="preserve">COVER PAGE DISCLOSURES </w:t>
            </w:r>
          </w:p>
        </w:tc>
      </w:tr>
      <w:tr w:rsidR="00DF4ADD" w:rsidRPr="0005761A" w14:paraId="6DD9514B" w14:textId="77777777" w:rsidTr="00A8664E">
        <w:trPr>
          <w:trHeight w:val="20"/>
        </w:trPr>
        <w:tc>
          <w:tcPr>
            <w:tcW w:w="1149" w:type="dxa"/>
          </w:tcPr>
          <w:p w14:paraId="6F489CBA" w14:textId="0BFC7EE4" w:rsidR="00DF4ADD" w:rsidRPr="0005761A" w:rsidRDefault="00DF4ADD" w:rsidP="00DF4ADD">
            <w:pPr>
              <w:rPr>
                <w:rFonts w:cstheme="minorHAnsi"/>
                <w:b/>
                <w:sz w:val="21"/>
                <w:szCs w:val="21"/>
              </w:rPr>
            </w:pPr>
            <w:r w:rsidRPr="0005761A">
              <w:rPr>
                <w:rFonts w:cstheme="minorHAnsi"/>
                <w:sz w:val="21"/>
                <w:szCs w:val="21"/>
              </w:rPr>
              <w:sym w:font="Wingdings" w:char="F06F"/>
            </w:r>
          </w:p>
        </w:tc>
        <w:tc>
          <w:tcPr>
            <w:tcW w:w="1770" w:type="dxa"/>
          </w:tcPr>
          <w:p w14:paraId="4FB185DA" w14:textId="709C9577" w:rsidR="00DF4ADD" w:rsidRPr="0005761A" w:rsidRDefault="00DF4ADD" w:rsidP="00DF4ADD">
            <w:pPr>
              <w:rPr>
                <w:rFonts w:cstheme="minorHAnsi"/>
                <w:b/>
                <w:sz w:val="21"/>
                <w:szCs w:val="21"/>
              </w:rPr>
            </w:pPr>
            <w:r w:rsidRPr="0005761A">
              <w:rPr>
                <w:rFonts w:cstheme="minorHAnsi"/>
                <w:sz w:val="21"/>
                <w:szCs w:val="21"/>
              </w:rPr>
              <w:t>Non-forfeiture disclosure</w:t>
            </w:r>
          </w:p>
        </w:tc>
        <w:tc>
          <w:tcPr>
            <w:tcW w:w="1387" w:type="dxa"/>
          </w:tcPr>
          <w:p w14:paraId="421EEF9D" w14:textId="77777777" w:rsidR="00DF4ADD" w:rsidRPr="0005761A" w:rsidRDefault="00000000" w:rsidP="00DF4ADD">
            <w:pPr>
              <w:rPr>
                <w:rFonts w:cstheme="minorHAnsi"/>
                <w:sz w:val="21"/>
                <w:szCs w:val="21"/>
              </w:rPr>
            </w:pPr>
            <w:hyperlink r:id="rId15" w:history="1">
              <w:r w:rsidR="00DF4ADD" w:rsidRPr="0005761A">
                <w:rPr>
                  <w:rStyle w:val="Hyperlink"/>
                  <w:rFonts w:cstheme="minorHAnsi"/>
                  <w:sz w:val="21"/>
                  <w:szCs w:val="21"/>
                </w:rPr>
                <w:t>§ 44-407.20</w:t>
              </w:r>
            </w:hyperlink>
          </w:p>
          <w:p w14:paraId="6868E6D1" w14:textId="77777777" w:rsidR="00DF4ADD" w:rsidRPr="0005761A" w:rsidRDefault="00DF4ADD" w:rsidP="00DF4ADD">
            <w:pPr>
              <w:rPr>
                <w:rFonts w:cstheme="minorHAnsi"/>
                <w:b/>
                <w:sz w:val="21"/>
                <w:szCs w:val="21"/>
              </w:rPr>
            </w:pPr>
          </w:p>
        </w:tc>
        <w:tc>
          <w:tcPr>
            <w:tcW w:w="5147" w:type="dxa"/>
          </w:tcPr>
          <w:p w14:paraId="1B6BCBFA" w14:textId="37DB3DC4" w:rsidR="00DF4ADD" w:rsidRPr="0005761A" w:rsidRDefault="00DF4ADD" w:rsidP="00DF4ADD">
            <w:pPr>
              <w:rPr>
                <w:rFonts w:cstheme="minorHAnsi"/>
                <w:b/>
                <w:sz w:val="21"/>
                <w:szCs w:val="21"/>
              </w:rPr>
            </w:pPr>
            <w:r w:rsidRPr="0005761A">
              <w:rPr>
                <w:rFonts w:cstheme="minorHAnsi"/>
                <w:sz w:val="21"/>
                <w:szCs w:val="21"/>
              </w:rPr>
              <w:t>Any contract which does not provide cash surrender benefits or does not provide death benefits at least equal to minimum non-forfeiture amount shall include a prominent statement on face page that such benefits are not provided.</w:t>
            </w:r>
          </w:p>
        </w:tc>
        <w:tc>
          <w:tcPr>
            <w:tcW w:w="1376" w:type="dxa"/>
          </w:tcPr>
          <w:p w14:paraId="7DBA4440" w14:textId="09BE9436" w:rsidR="00DF4ADD" w:rsidRPr="0005761A" w:rsidRDefault="00DF4ADD" w:rsidP="00DF4ADD">
            <w:pPr>
              <w:rPr>
                <w:rFonts w:cstheme="minorHAnsi"/>
                <w:b/>
                <w:sz w:val="21"/>
                <w:szCs w:val="21"/>
              </w:rPr>
            </w:pPr>
          </w:p>
        </w:tc>
      </w:tr>
      <w:tr w:rsidR="00D50B19" w:rsidRPr="0005761A" w14:paraId="6503B787" w14:textId="77777777" w:rsidTr="00A8664E">
        <w:trPr>
          <w:trHeight w:val="20"/>
        </w:trPr>
        <w:tc>
          <w:tcPr>
            <w:tcW w:w="1149" w:type="dxa"/>
          </w:tcPr>
          <w:p w14:paraId="3C8BC490" w14:textId="11D3D864" w:rsidR="00D50B19" w:rsidRPr="0005761A" w:rsidRDefault="00D50B19" w:rsidP="00D50B19">
            <w:pPr>
              <w:rPr>
                <w:rFonts w:cstheme="minorHAnsi"/>
                <w:sz w:val="21"/>
                <w:szCs w:val="21"/>
              </w:rPr>
            </w:pPr>
            <w:r w:rsidRPr="0005761A">
              <w:rPr>
                <w:rFonts w:cstheme="minorHAnsi"/>
                <w:sz w:val="21"/>
                <w:szCs w:val="21"/>
              </w:rPr>
              <w:lastRenderedPageBreak/>
              <w:sym w:font="Wingdings" w:char="F06F"/>
            </w:r>
          </w:p>
        </w:tc>
        <w:tc>
          <w:tcPr>
            <w:tcW w:w="1770" w:type="dxa"/>
          </w:tcPr>
          <w:p w14:paraId="5900AEBD" w14:textId="07212FC0" w:rsidR="00D50B19" w:rsidRPr="0005761A" w:rsidRDefault="00D50B19" w:rsidP="00D50B19">
            <w:pPr>
              <w:rPr>
                <w:rFonts w:cstheme="minorHAnsi"/>
                <w:sz w:val="21"/>
                <w:szCs w:val="21"/>
              </w:rPr>
            </w:pPr>
            <w:r w:rsidRPr="0005761A">
              <w:rPr>
                <w:rFonts w:cstheme="minorHAnsi"/>
                <w:sz w:val="21"/>
                <w:szCs w:val="21"/>
              </w:rPr>
              <w:t>Market Value Adjustment</w:t>
            </w:r>
          </w:p>
        </w:tc>
        <w:tc>
          <w:tcPr>
            <w:tcW w:w="1387" w:type="dxa"/>
          </w:tcPr>
          <w:p w14:paraId="0A3C6E1E" w14:textId="1F318DCD" w:rsidR="00D50B19" w:rsidRPr="0005761A" w:rsidRDefault="00D50B19" w:rsidP="00D50B19">
            <w:pPr>
              <w:rPr>
                <w:rFonts w:cstheme="minorHAnsi"/>
                <w:sz w:val="21"/>
                <w:szCs w:val="21"/>
              </w:rPr>
            </w:pPr>
            <w:r w:rsidRPr="0005761A">
              <w:rPr>
                <w:rFonts w:cstheme="minorHAnsi"/>
                <w:sz w:val="21"/>
                <w:szCs w:val="21"/>
              </w:rPr>
              <w:t>NE Filing Requirement</w:t>
            </w:r>
          </w:p>
        </w:tc>
        <w:tc>
          <w:tcPr>
            <w:tcW w:w="5147" w:type="dxa"/>
          </w:tcPr>
          <w:p w14:paraId="4B592620" w14:textId="0664733E" w:rsidR="00D50B19" w:rsidRPr="0005761A" w:rsidRDefault="00D50B19" w:rsidP="00D50B19">
            <w:pPr>
              <w:rPr>
                <w:rFonts w:cstheme="minorHAnsi"/>
                <w:sz w:val="21"/>
                <w:szCs w:val="21"/>
              </w:rPr>
            </w:pPr>
            <w:r w:rsidRPr="0005761A">
              <w:rPr>
                <w:rFonts w:cstheme="minorHAnsi"/>
                <w:sz w:val="21"/>
                <w:szCs w:val="21"/>
              </w:rPr>
              <w:t>Optional. If includes market value adjustment need a disclosure to indicate cont</w:t>
            </w:r>
            <w:r w:rsidR="009C6D2F" w:rsidRPr="0005761A">
              <w:rPr>
                <w:rFonts w:cstheme="minorHAnsi"/>
                <w:sz w:val="21"/>
                <w:szCs w:val="21"/>
              </w:rPr>
              <w:t>r</w:t>
            </w:r>
            <w:r w:rsidRPr="0005761A">
              <w:rPr>
                <w:rFonts w:cstheme="minorHAnsi"/>
                <w:sz w:val="21"/>
                <w:szCs w:val="21"/>
              </w:rPr>
              <w:t xml:space="preserve">act value may increase or decrease based on market value adjustment. </w:t>
            </w:r>
          </w:p>
        </w:tc>
        <w:tc>
          <w:tcPr>
            <w:tcW w:w="1376" w:type="dxa"/>
          </w:tcPr>
          <w:p w14:paraId="3618806D" w14:textId="77777777" w:rsidR="00D50B19" w:rsidRPr="0005761A" w:rsidRDefault="00D50B19" w:rsidP="00D50B19">
            <w:pPr>
              <w:rPr>
                <w:rFonts w:cstheme="minorHAnsi"/>
                <w:b/>
                <w:sz w:val="21"/>
                <w:szCs w:val="21"/>
              </w:rPr>
            </w:pPr>
          </w:p>
        </w:tc>
      </w:tr>
      <w:tr w:rsidR="007B1FA2" w:rsidRPr="0005761A" w14:paraId="34AFD222" w14:textId="1231C0E6" w:rsidTr="00A8664E">
        <w:trPr>
          <w:trHeight w:val="20"/>
        </w:trPr>
        <w:tc>
          <w:tcPr>
            <w:tcW w:w="1149" w:type="dxa"/>
            <w:shd w:val="clear" w:color="auto" w:fill="DBDBDB" w:themeFill="accent3" w:themeFillTint="66"/>
          </w:tcPr>
          <w:p w14:paraId="765BE658" w14:textId="77777777" w:rsidR="007B1FA2" w:rsidRPr="0005761A" w:rsidRDefault="007B1FA2" w:rsidP="004F46F8">
            <w:pPr>
              <w:rPr>
                <w:rFonts w:cstheme="minorHAnsi"/>
                <w:b/>
                <w:sz w:val="21"/>
                <w:szCs w:val="21"/>
              </w:rPr>
            </w:pPr>
          </w:p>
        </w:tc>
        <w:tc>
          <w:tcPr>
            <w:tcW w:w="9680" w:type="dxa"/>
            <w:gridSpan w:val="4"/>
            <w:shd w:val="clear" w:color="auto" w:fill="DBDBDB" w:themeFill="accent3" w:themeFillTint="66"/>
          </w:tcPr>
          <w:p w14:paraId="3EA0AA3E" w14:textId="06AFC053" w:rsidR="007B1FA2" w:rsidRPr="0005761A" w:rsidRDefault="007B1FA2" w:rsidP="004F46F8">
            <w:pPr>
              <w:rPr>
                <w:rFonts w:cstheme="minorHAnsi"/>
                <w:b/>
                <w:sz w:val="21"/>
                <w:szCs w:val="21"/>
              </w:rPr>
            </w:pPr>
            <w:r w:rsidRPr="0005761A">
              <w:rPr>
                <w:rFonts w:cstheme="minorHAnsi"/>
                <w:b/>
                <w:sz w:val="21"/>
                <w:szCs w:val="21"/>
              </w:rPr>
              <w:t>SEPARATING PREMIUM TO MATCH BENEFITS; FEE DISCLOSURES</w:t>
            </w:r>
          </w:p>
        </w:tc>
      </w:tr>
      <w:tr w:rsidR="007B1FA2" w:rsidRPr="0005761A" w14:paraId="324380E7" w14:textId="3EBBB695" w:rsidTr="00A8664E">
        <w:trPr>
          <w:trHeight w:val="20"/>
        </w:trPr>
        <w:tc>
          <w:tcPr>
            <w:tcW w:w="1149" w:type="dxa"/>
          </w:tcPr>
          <w:p w14:paraId="74B71B29" w14:textId="3DF1B59E"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2F99FC57" w14:textId="7CD1526D" w:rsidR="007B1FA2" w:rsidRPr="0005761A" w:rsidRDefault="007B1FA2" w:rsidP="00773B1D">
            <w:pPr>
              <w:rPr>
                <w:rFonts w:cstheme="minorHAnsi"/>
                <w:sz w:val="21"/>
                <w:szCs w:val="21"/>
              </w:rPr>
            </w:pPr>
            <w:r w:rsidRPr="0005761A">
              <w:rPr>
                <w:rFonts w:cstheme="minorHAnsi"/>
                <w:sz w:val="21"/>
                <w:szCs w:val="21"/>
              </w:rPr>
              <w:t>Consideration separated to match type of benefits (variable vs. fixed, including equity-indexed)</w:t>
            </w:r>
          </w:p>
        </w:tc>
        <w:tc>
          <w:tcPr>
            <w:tcW w:w="1387" w:type="dxa"/>
          </w:tcPr>
          <w:p w14:paraId="4172669A" w14:textId="22B24058" w:rsidR="007B1FA2" w:rsidRPr="0005761A" w:rsidRDefault="00000000" w:rsidP="00773B1D">
            <w:pPr>
              <w:rPr>
                <w:rFonts w:cstheme="minorHAnsi"/>
                <w:sz w:val="21"/>
                <w:szCs w:val="21"/>
              </w:rPr>
            </w:pPr>
            <w:hyperlink r:id="rId16"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44-2207(5)</w:t>
              </w:r>
            </w:hyperlink>
            <w:r w:rsidR="007B1FA2" w:rsidRPr="0005761A" w:rsidDel="00A8736C">
              <w:rPr>
                <w:rFonts w:cstheme="minorHAnsi"/>
                <w:sz w:val="21"/>
                <w:szCs w:val="21"/>
              </w:rPr>
              <w:t xml:space="preserve"> </w:t>
            </w:r>
          </w:p>
        </w:tc>
        <w:tc>
          <w:tcPr>
            <w:tcW w:w="5147" w:type="dxa"/>
          </w:tcPr>
          <w:p w14:paraId="5CD70958" w14:textId="04668F0D" w:rsidR="007B1FA2" w:rsidRPr="0005761A" w:rsidRDefault="007B1FA2" w:rsidP="00773B1D">
            <w:pPr>
              <w:rPr>
                <w:rFonts w:cstheme="minorHAnsi"/>
                <w:sz w:val="21"/>
                <w:szCs w:val="21"/>
              </w:rPr>
            </w:pPr>
            <w:r w:rsidRPr="0005761A">
              <w:rPr>
                <w:rFonts w:cstheme="minorHAnsi"/>
                <w:sz w:val="21"/>
                <w:szCs w:val="21"/>
              </w:rPr>
              <w:t xml:space="preserve">If an individual annuity provides both fixed and </w:t>
            </w:r>
            <w:r w:rsidRPr="0005761A">
              <w:rPr>
                <w:rFonts w:cstheme="minorHAnsi"/>
                <w:i/>
                <w:iCs/>
                <w:sz w:val="21"/>
                <w:szCs w:val="21"/>
              </w:rPr>
              <w:t>variable</w:t>
            </w:r>
            <w:r w:rsidRPr="0005761A">
              <w:rPr>
                <w:rFonts w:cstheme="minorHAnsi"/>
                <w:sz w:val="21"/>
                <w:szCs w:val="21"/>
              </w:rPr>
              <w:t xml:space="preserve"> benefits, the consideration (payment) to be paid for the fixed benefits and the variable benefits must be stated separately.  </w:t>
            </w:r>
          </w:p>
        </w:tc>
        <w:tc>
          <w:tcPr>
            <w:tcW w:w="1376" w:type="dxa"/>
          </w:tcPr>
          <w:p w14:paraId="408E6849" w14:textId="77777777" w:rsidR="007B1FA2" w:rsidRPr="0005761A" w:rsidRDefault="007B1FA2" w:rsidP="00773B1D">
            <w:pPr>
              <w:rPr>
                <w:rFonts w:cstheme="minorHAnsi"/>
                <w:sz w:val="21"/>
                <w:szCs w:val="21"/>
              </w:rPr>
            </w:pPr>
          </w:p>
        </w:tc>
      </w:tr>
      <w:tr w:rsidR="007B1FA2" w:rsidRPr="0005761A" w14:paraId="28A6DEE2" w14:textId="4E1B6540" w:rsidTr="00A8664E">
        <w:trPr>
          <w:trHeight w:val="20"/>
        </w:trPr>
        <w:tc>
          <w:tcPr>
            <w:tcW w:w="1149" w:type="dxa"/>
          </w:tcPr>
          <w:p w14:paraId="24553FBB" w14:textId="4D9C68C4"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757A9ECE" w14:textId="046C03AB" w:rsidR="007B1FA2" w:rsidRPr="0005761A" w:rsidRDefault="007B1FA2" w:rsidP="00773B1D">
            <w:pPr>
              <w:rPr>
                <w:rFonts w:cstheme="minorHAnsi"/>
                <w:sz w:val="21"/>
                <w:szCs w:val="21"/>
              </w:rPr>
            </w:pPr>
            <w:r w:rsidRPr="0005761A">
              <w:rPr>
                <w:rFonts w:cstheme="minorHAnsi"/>
                <w:sz w:val="21"/>
                <w:szCs w:val="21"/>
              </w:rPr>
              <w:t>Benefits not less than minimum required by statute</w:t>
            </w:r>
          </w:p>
        </w:tc>
        <w:tc>
          <w:tcPr>
            <w:tcW w:w="1387" w:type="dxa"/>
          </w:tcPr>
          <w:p w14:paraId="7C2B35AD" w14:textId="630C96D8" w:rsidR="007B1FA2" w:rsidRPr="0005761A" w:rsidRDefault="00000000" w:rsidP="00773B1D">
            <w:pPr>
              <w:rPr>
                <w:rFonts w:cstheme="minorHAnsi"/>
                <w:sz w:val="21"/>
                <w:szCs w:val="21"/>
              </w:rPr>
            </w:pPr>
            <w:hyperlink r:id="rId17"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44-407.11(4)</w:t>
              </w:r>
            </w:hyperlink>
          </w:p>
        </w:tc>
        <w:tc>
          <w:tcPr>
            <w:tcW w:w="5147" w:type="dxa"/>
          </w:tcPr>
          <w:p w14:paraId="1D3BF7B0" w14:textId="77777777" w:rsidR="007B1FA2" w:rsidRPr="0005761A" w:rsidRDefault="007B1FA2" w:rsidP="00773B1D">
            <w:pPr>
              <w:rPr>
                <w:rFonts w:cstheme="minorHAnsi"/>
                <w:sz w:val="21"/>
                <w:szCs w:val="21"/>
              </w:rPr>
            </w:pPr>
            <w:r w:rsidRPr="0005761A">
              <w:rPr>
                <w:rFonts w:cstheme="minorHAnsi"/>
                <w:sz w:val="21"/>
                <w:szCs w:val="21"/>
              </w:rPr>
              <w:t xml:space="preserve">Only applies to certain annuities, refer to statute.  </w:t>
            </w:r>
          </w:p>
          <w:p w14:paraId="20B71CF8" w14:textId="2099CFEA" w:rsidR="007B1FA2" w:rsidRPr="0005761A" w:rsidRDefault="007B1FA2" w:rsidP="00773B1D">
            <w:pPr>
              <w:rPr>
                <w:rFonts w:cstheme="minorHAnsi"/>
                <w:sz w:val="21"/>
                <w:szCs w:val="21"/>
              </w:rPr>
            </w:pPr>
            <w:r w:rsidRPr="0005761A">
              <w:rPr>
                <w:rFonts w:cstheme="minorHAnsi"/>
                <w:sz w:val="21"/>
                <w:szCs w:val="21"/>
              </w:rPr>
              <w:t>Include a statement that any paid-up annuity, cash surrender or death benefit that may be available are not less than the minimum benefits required by any statute of the state in which the policy is delivered.</w:t>
            </w:r>
          </w:p>
        </w:tc>
        <w:tc>
          <w:tcPr>
            <w:tcW w:w="1376" w:type="dxa"/>
          </w:tcPr>
          <w:p w14:paraId="2BDF17F5" w14:textId="77777777" w:rsidR="007B1FA2" w:rsidRPr="0005761A" w:rsidRDefault="007B1FA2" w:rsidP="00773B1D">
            <w:pPr>
              <w:rPr>
                <w:rFonts w:cstheme="minorHAnsi"/>
                <w:sz w:val="21"/>
                <w:szCs w:val="21"/>
              </w:rPr>
            </w:pPr>
          </w:p>
        </w:tc>
      </w:tr>
      <w:tr w:rsidR="00BD09A3" w:rsidRPr="0005761A" w14:paraId="5DC2D467" w14:textId="2F559AED" w:rsidTr="00A8664E">
        <w:trPr>
          <w:trHeight w:val="20"/>
        </w:trPr>
        <w:tc>
          <w:tcPr>
            <w:tcW w:w="1149" w:type="dxa"/>
          </w:tcPr>
          <w:p w14:paraId="62C346C0" w14:textId="627753AD" w:rsidR="00BD09A3" w:rsidRPr="0005761A" w:rsidRDefault="00BD09A3" w:rsidP="00BD09A3">
            <w:pPr>
              <w:rPr>
                <w:rFonts w:cstheme="minorHAnsi"/>
                <w:sz w:val="21"/>
                <w:szCs w:val="21"/>
              </w:rPr>
            </w:pPr>
            <w:r w:rsidRPr="0005761A">
              <w:rPr>
                <w:rFonts w:cstheme="minorHAnsi"/>
                <w:sz w:val="21"/>
                <w:szCs w:val="21"/>
              </w:rPr>
              <w:sym w:font="Wingdings" w:char="F06F"/>
            </w:r>
          </w:p>
        </w:tc>
        <w:tc>
          <w:tcPr>
            <w:tcW w:w="1770" w:type="dxa"/>
          </w:tcPr>
          <w:p w14:paraId="787E2ABC" w14:textId="049DBF8B" w:rsidR="00BD09A3" w:rsidRPr="0005761A" w:rsidRDefault="00BD09A3" w:rsidP="00BD09A3">
            <w:pPr>
              <w:rPr>
                <w:rFonts w:cstheme="minorHAnsi"/>
                <w:sz w:val="21"/>
                <w:szCs w:val="21"/>
              </w:rPr>
            </w:pPr>
            <w:r w:rsidRPr="0005761A">
              <w:rPr>
                <w:rFonts w:cstheme="minorHAnsi"/>
                <w:sz w:val="21"/>
                <w:szCs w:val="21"/>
              </w:rPr>
              <w:t>Commission Disclosure</w:t>
            </w:r>
          </w:p>
        </w:tc>
        <w:tc>
          <w:tcPr>
            <w:tcW w:w="1387" w:type="dxa"/>
          </w:tcPr>
          <w:p w14:paraId="1B3A5939" w14:textId="7503B542" w:rsidR="00BD09A3" w:rsidRPr="0005761A" w:rsidDel="00840A6F" w:rsidRDefault="00000000" w:rsidP="00BD09A3">
            <w:pPr>
              <w:rPr>
                <w:rFonts w:cstheme="minorHAnsi"/>
                <w:sz w:val="21"/>
                <w:szCs w:val="21"/>
              </w:rPr>
            </w:pPr>
            <w:hyperlink r:id="rId18" w:history="1">
              <w:r w:rsidR="00BD09A3" w:rsidRPr="0005761A">
                <w:rPr>
                  <w:rStyle w:val="Hyperlink"/>
                  <w:rFonts w:cstheme="minorHAnsi"/>
                  <w:sz w:val="21"/>
                  <w:szCs w:val="21"/>
                </w:rPr>
                <w:t>§</w:t>
              </w:r>
              <w:r w:rsidR="00CC1971">
                <w:rPr>
                  <w:rStyle w:val="Hyperlink"/>
                  <w:rFonts w:cstheme="minorHAnsi"/>
                  <w:sz w:val="21"/>
                  <w:szCs w:val="21"/>
                </w:rPr>
                <w:t xml:space="preserve"> </w:t>
              </w:r>
              <w:r w:rsidR="00BD09A3" w:rsidRPr="0005761A">
                <w:rPr>
                  <w:rStyle w:val="Hyperlink"/>
                  <w:rFonts w:cstheme="minorHAnsi"/>
                  <w:sz w:val="21"/>
                  <w:szCs w:val="21"/>
                </w:rPr>
                <w:t>44-8106 (1)(</w:t>
              </w:r>
              <w:r w:rsidR="0093266D" w:rsidRPr="0005761A">
                <w:rPr>
                  <w:rStyle w:val="Hyperlink"/>
                  <w:rFonts w:cstheme="minorHAnsi"/>
                  <w:sz w:val="21"/>
                  <w:szCs w:val="21"/>
                </w:rPr>
                <w:t>b) (</w:t>
              </w:r>
              <w:r w:rsidR="00BD09A3" w:rsidRPr="0005761A">
                <w:rPr>
                  <w:rStyle w:val="Hyperlink"/>
                  <w:rFonts w:cstheme="minorHAnsi"/>
                  <w:sz w:val="21"/>
                  <w:szCs w:val="21"/>
                </w:rPr>
                <w:t>i</w:t>
              </w:r>
              <w:r w:rsidR="005A6F3A" w:rsidRPr="0005761A">
                <w:rPr>
                  <w:rStyle w:val="Hyperlink"/>
                  <w:rFonts w:cstheme="minorHAnsi"/>
                  <w:sz w:val="21"/>
                  <w:szCs w:val="21"/>
                </w:rPr>
                <w:t>-i</w:t>
              </w:r>
              <w:r w:rsidR="004D3BEA" w:rsidRPr="0005761A">
                <w:rPr>
                  <w:rStyle w:val="Hyperlink"/>
                  <w:rFonts w:cstheme="minorHAnsi"/>
                  <w:sz w:val="21"/>
                  <w:szCs w:val="21"/>
                </w:rPr>
                <w:t>i</w:t>
              </w:r>
              <w:r w:rsidR="00BD09A3" w:rsidRPr="0005761A">
                <w:rPr>
                  <w:rStyle w:val="Hyperlink"/>
                  <w:rFonts w:cstheme="minorHAnsi"/>
                  <w:sz w:val="21"/>
                  <w:szCs w:val="21"/>
                </w:rPr>
                <w:t>i)</w:t>
              </w:r>
            </w:hyperlink>
          </w:p>
        </w:tc>
        <w:tc>
          <w:tcPr>
            <w:tcW w:w="5147" w:type="dxa"/>
          </w:tcPr>
          <w:p w14:paraId="287D9AFA" w14:textId="061183EF" w:rsidR="00BD09A3" w:rsidRPr="0005761A" w:rsidRDefault="00BD09A3" w:rsidP="00BD09A3">
            <w:pPr>
              <w:rPr>
                <w:rFonts w:cstheme="minorHAnsi"/>
                <w:sz w:val="21"/>
                <w:szCs w:val="21"/>
              </w:rPr>
            </w:pPr>
            <w:r w:rsidRPr="0005761A">
              <w:rPr>
                <w:rFonts w:cstheme="minorHAnsi"/>
                <w:sz w:val="21"/>
                <w:szCs w:val="21"/>
              </w:rPr>
              <w:t xml:space="preserve">Please provide the </w:t>
            </w:r>
            <w:r w:rsidR="005A6F3A" w:rsidRPr="0005761A">
              <w:rPr>
                <w:rFonts w:cstheme="minorHAnsi"/>
                <w:sz w:val="21"/>
                <w:szCs w:val="21"/>
              </w:rPr>
              <w:t>form</w:t>
            </w:r>
            <w:r w:rsidR="00DB316C" w:rsidRPr="0005761A">
              <w:rPr>
                <w:rFonts w:cstheme="minorHAnsi"/>
                <w:sz w:val="21"/>
                <w:szCs w:val="21"/>
              </w:rPr>
              <w:t>(s)</w:t>
            </w:r>
            <w:r w:rsidR="005A6F3A" w:rsidRPr="0005761A">
              <w:rPr>
                <w:rFonts w:cstheme="minorHAnsi"/>
                <w:sz w:val="21"/>
                <w:szCs w:val="21"/>
              </w:rPr>
              <w:t xml:space="preserve"> created or previously approved</w:t>
            </w:r>
            <w:r w:rsidR="004B2535" w:rsidRPr="0005761A">
              <w:rPr>
                <w:rFonts w:cstheme="minorHAnsi"/>
                <w:sz w:val="21"/>
                <w:szCs w:val="21"/>
              </w:rPr>
              <w:t xml:space="preserve"> meeting the disclosure requirements prior to the sale of an annuity</w:t>
            </w:r>
            <w:r w:rsidR="00DB316C" w:rsidRPr="0005761A">
              <w:rPr>
                <w:rFonts w:cstheme="minorHAnsi"/>
                <w:sz w:val="21"/>
                <w:szCs w:val="21"/>
              </w:rPr>
              <w:t xml:space="preserve"> and upon request of the consumer.</w:t>
            </w:r>
            <w:r w:rsidR="004B2535" w:rsidRPr="0005761A">
              <w:rPr>
                <w:rFonts w:cstheme="minorHAnsi"/>
                <w:sz w:val="21"/>
                <w:szCs w:val="21"/>
              </w:rPr>
              <w:t xml:space="preserve"> </w:t>
            </w:r>
            <w:r w:rsidR="004D3BEA" w:rsidRPr="0005761A">
              <w:rPr>
                <w:rFonts w:cstheme="minorHAnsi"/>
                <w:sz w:val="21"/>
                <w:szCs w:val="21"/>
              </w:rPr>
              <w:t xml:space="preserve">Information </w:t>
            </w:r>
            <w:r w:rsidRPr="0005761A">
              <w:rPr>
                <w:rFonts w:cstheme="minorHAnsi"/>
                <w:sz w:val="21"/>
                <w:szCs w:val="21"/>
              </w:rPr>
              <w:t xml:space="preserve">that will be provided to consumers </w:t>
            </w:r>
            <w:r w:rsidR="00DB316C" w:rsidRPr="0005761A">
              <w:rPr>
                <w:rFonts w:cstheme="minorHAnsi"/>
                <w:i/>
                <w:iCs/>
                <w:sz w:val="21"/>
                <w:szCs w:val="21"/>
              </w:rPr>
              <w:t xml:space="preserve">prior to sale </w:t>
            </w:r>
            <w:proofErr w:type="gramStart"/>
            <w:r w:rsidR="00DB316C" w:rsidRPr="0005761A">
              <w:rPr>
                <w:rFonts w:cstheme="minorHAnsi"/>
                <w:i/>
                <w:iCs/>
                <w:sz w:val="21"/>
                <w:szCs w:val="21"/>
              </w:rPr>
              <w:t>include:</w:t>
            </w:r>
            <w:proofErr w:type="gramEnd"/>
            <w:r w:rsidR="00DB316C" w:rsidRPr="0005761A">
              <w:rPr>
                <w:rFonts w:cstheme="minorHAnsi"/>
                <w:i/>
                <w:iCs/>
                <w:sz w:val="21"/>
                <w:szCs w:val="21"/>
              </w:rPr>
              <w:t xml:space="preserve"> </w:t>
            </w:r>
            <w:r w:rsidR="004D3BEA" w:rsidRPr="0005761A">
              <w:rPr>
                <w:rFonts w:cstheme="minorHAnsi"/>
                <w:sz w:val="21"/>
                <w:szCs w:val="21"/>
              </w:rPr>
              <w:t xml:space="preserve">scope and relationship, producer affirmation licensed and authorized to sell products, the insurers the producer is authorized to sell, the sources of compensation received by the producer, and a notice of the consumer right to request additional information regarding compensation. Information </w:t>
            </w:r>
            <w:r w:rsidRPr="0005761A">
              <w:rPr>
                <w:rFonts w:cstheme="minorHAnsi"/>
                <w:i/>
                <w:iCs/>
                <w:sz w:val="21"/>
                <w:szCs w:val="21"/>
              </w:rPr>
              <w:t>upon request</w:t>
            </w:r>
            <w:r w:rsidRPr="0005761A">
              <w:rPr>
                <w:rFonts w:cstheme="minorHAnsi"/>
                <w:sz w:val="21"/>
                <w:szCs w:val="21"/>
              </w:rPr>
              <w:t xml:space="preserve"> include: a reasonable estimate of agent compensation expressed as a dollar range or percentage, and a statement of whether this is a one-time payment or if there will be additional payments.</w:t>
            </w:r>
          </w:p>
        </w:tc>
        <w:tc>
          <w:tcPr>
            <w:tcW w:w="1376" w:type="dxa"/>
          </w:tcPr>
          <w:p w14:paraId="75AF364B" w14:textId="77777777" w:rsidR="00BD09A3" w:rsidRPr="0005761A" w:rsidRDefault="00BD09A3" w:rsidP="00BD09A3">
            <w:pPr>
              <w:rPr>
                <w:rFonts w:cstheme="minorHAnsi"/>
                <w:sz w:val="21"/>
                <w:szCs w:val="21"/>
              </w:rPr>
            </w:pPr>
          </w:p>
        </w:tc>
      </w:tr>
      <w:tr w:rsidR="007B1FA2" w:rsidRPr="0005761A" w14:paraId="1C198C10" w14:textId="691462EA" w:rsidTr="00A8664E">
        <w:trPr>
          <w:trHeight w:val="20"/>
        </w:trPr>
        <w:tc>
          <w:tcPr>
            <w:tcW w:w="1149" w:type="dxa"/>
          </w:tcPr>
          <w:p w14:paraId="16FD6D9A" w14:textId="0E55F1B5"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13627255" w14:textId="721C162B" w:rsidR="007B1FA2" w:rsidRPr="0005761A" w:rsidRDefault="007B1FA2" w:rsidP="00773B1D">
            <w:pPr>
              <w:rPr>
                <w:rFonts w:cstheme="minorHAnsi"/>
                <w:sz w:val="21"/>
                <w:szCs w:val="21"/>
              </w:rPr>
            </w:pPr>
            <w:r w:rsidRPr="0005761A">
              <w:rPr>
                <w:rFonts w:cstheme="minorHAnsi"/>
                <w:sz w:val="21"/>
                <w:szCs w:val="21"/>
              </w:rPr>
              <w:t>Advisory and other Fee Disclosure</w:t>
            </w:r>
          </w:p>
        </w:tc>
        <w:tc>
          <w:tcPr>
            <w:tcW w:w="1387" w:type="dxa"/>
          </w:tcPr>
          <w:p w14:paraId="42C8E1FF" w14:textId="26936384" w:rsidR="007B1FA2" w:rsidRPr="0005761A" w:rsidRDefault="00000000" w:rsidP="00773B1D">
            <w:pPr>
              <w:rPr>
                <w:rFonts w:cstheme="minorHAnsi"/>
                <w:sz w:val="21"/>
                <w:szCs w:val="21"/>
              </w:rPr>
            </w:pPr>
            <w:hyperlink r:id="rId19" w:history="1">
              <w:r w:rsidR="007B1FA2" w:rsidRPr="0005761A">
                <w:rPr>
                  <w:rStyle w:val="Hyperlink"/>
                  <w:rFonts w:cstheme="minorHAnsi"/>
                  <w:sz w:val="21"/>
                  <w:szCs w:val="21"/>
                </w:rPr>
                <w:t>SEC rules</w:t>
              </w:r>
            </w:hyperlink>
            <w:r w:rsidR="007B1FA2" w:rsidRPr="0005761A">
              <w:rPr>
                <w:rFonts w:cstheme="minorHAnsi"/>
                <w:sz w:val="21"/>
                <w:szCs w:val="21"/>
              </w:rPr>
              <w:t xml:space="preserve"> , general prohibition on misleading forms.</w:t>
            </w:r>
          </w:p>
        </w:tc>
        <w:tc>
          <w:tcPr>
            <w:tcW w:w="5147" w:type="dxa"/>
          </w:tcPr>
          <w:p w14:paraId="2D4FB7C5" w14:textId="4248D19C" w:rsidR="007B1FA2" w:rsidRPr="0005761A" w:rsidRDefault="007B1FA2" w:rsidP="00840A6F">
            <w:pPr>
              <w:rPr>
                <w:rFonts w:cstheme="minorHAnsi"/>
                <w:sz w:val="21"/>
                <w:szCs w:val="21"/>
              </w:rPr>
            </w:pPr>
            <w:r w:rsidRPr="0005761A">
              <w:rPr>
                <w:rFonts w:cstheme="minorHAnsi"/>
                <w:sz w:val="21"/>
                <w:szCs w:val="21"/>
              </w:rPr>
              <w:t xml:space="preserve">Please provide a copy of the summary prospectus for this product, including fee disclosures, as a supporting document.  </w:t>
            </w:r>
          </w:p>
          <w:p w14:paraId="2022B680" w14:textId="45B654E9" w:rsidR="007B1FA2" w:rsidRPr="0005761A" w:rsidRDefault="007B1FA2" w:rsidP="00840A6F">
            <w:pPr>
              <w:rPr>
                <w:rFonts w:cstheme="minorHAnsi"/>
                <w:sz w:val="21"/>
                <w:szCs w:val="21"/>
              </w:rPr>
            </w:pPr>
            <w:r w:rsidRPr="0005761A">
              <w:rPr>
                <w:rFonts w:cstheme="minorHAnsi"/>
                <w:sz w:val="21"/>
                <w:szCs w:val="21"/>
              </w:rPr>
              <w:t xml:space="preserve">Fees should be </w:t>
            </w:r>
            <w:r w:rsidR="005A6F3A" w:rsidRPr="0005761A">
              <w:rPr>
                <w:rFonts w:cstheme="minorHAnsi"/>
                <w:sz w:val="21"/>
                <w:szCs w:val="21"/>
              </w:rPr>
              <w:t xml:space="preserve">prominently </w:t>
            </w:r>
            <w:r w:rsidRPr="0005761A">
              <w:rPr>
                <w:rFonts w:cstheme="minorHAnsi"/>
                <w:sz w:val="21"/>
                <w:szCs w:val="21"/>
              </w:rPr>
              <w:t>disclosed in the same section of the product so that a consumer can understand all the fees that could reduce the cash value of the product or would apply upon a triggering event.</w:t>
            </w:r>
          </w:p>
          <w:p w14:paraId="2F92D98A" w14:textId="66F6AB9E" w:rsidR="007B1FA2" w:rsidRPr="0005761A" w:rsidRDefault="007B1FA2" w:rsidP="00840A6F">
            <w:pPr>
              <w:rPr>
                <w:rFonts w:eastAsia="Times New Roman" w:cstheme="minorHAnsi"/>
                <w:color w:val="000000"/>
                <w:sz w:val="21"/>
                <w:szCs w:val="21"/>
              </w:rPr>
            </w:pPr>
            <w:r w:rsidRPr="0005761A">
              <w:rPr>
                <w:rFonts w:cstheme="minorHAnsi"/>
                <w:sz w:val="21"/>
                <w:szCs w:val="21"/>
              </w:rPr>
              <w:t>Advisor or management fees can only be charged for services related to this product (advice on the customer’s portfolio or other investments cannot be paid).</w:t>
            </w:r>
          </w:p>
        </w:tc>
        <w:tc>
          <w:tcPr>
            <w:tcW w:w="1376" w:type="dxa"/>
          </w:tcPr>
          <w:p w14:paraId="2FB05E2C" w14:textId="77777777" w:rsidR="007B1FA2" w:rsidRPr="0005761A" w:rsidRDefault="007B1FA2" w:rsidP="00773B1D">
            <w:pPr>
              <w:rPr>
                <w:rFonts w:cstheme="minorHAnsi"/>
                <w:sz w:val="21"/>
                <w:szCs w:val="21"/>
              </w:rPr>
            </w:pPr>
          </w:p>
        </w:tc>
      </w:tr>
      <w:tr w:rsidR="007B1FA2" w:rsidRPr="0005761A" w14:paraId="57E46316" w14:textId="4624C50E" w:rsidTr="00A8664E">
        <w:trPr>
          <w:trHeight w:val="20"/>
        </w:trPr>
        <w:tc>
          <w:tcPr>
            <w:tcW w:w="1149" w:type="dxa"/>
          </w:tcPr>
          <w:p w14:paraId="29B61B27" w14:textId="43E6999A"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4A3C7487" w14:textId="009F8171" w:rsidR="007B1FA2" w:rsidRPr="0005761A" w:rsidRDefault="007B1FA2" w:rsidP="00773B1D">
            <w:pPr>
              <w:rPr>
                <w:rFonts w:cstheme="minorHAnsi"/>
                <w:sz w:val="21"/>
                <w:szCs w:val="21"/>
              </w:rPr>
            </w:pPr>
            <w:r w:rsidRPr="0005761A">
              <w:rPr>
                <w:rFonts w:cstheme="minorHAnsi"/>
                <w:sz w:val="21"/>
                <w:szCs w:val="21"/>
              </w:rPr>
              <w:t>New fees not allowed</w:t>
            </w:r>
          </w:p>
        </w:tc>
        <w:tc>
          <w:tcPr>
            <w:tcW w:w="1387" w:type="dxa"/>
          </w:tcPr>
          <w:p w14:paraId="0C4F49EF" w14:textId="2A4D882F" w:rsidR="007B1FA2" w:rsidRPr="0005761A" w:rsidRDefault="00000000" w:rsidP="00773B1D">
            <w:pPr>
              <w:rPr>
                <w:rFonts w:cstheme="minorHAnsi"/>
                <w:sz w:val="21"/>
                <w:szCs w:val="21"/>
              </w:rPr>
            </w:pPr>
            <w:hyperlink r:id="rId20" w:history="1">
              <w:r w:rsidR="00E533AB" w:rsidRPr="0005761A">
                <w:rPr>
                  <w:rStyle w:val="Hyperlink"/>
                  <w:rFonts w:cstheme="minorHAnsi"/>
                  <w:sz w:val="21"/>
                  <w:szCs w:val="21"/>
                </w:rPr>
                <w:t>§</w:t>
              </w:r>
              <w:r w:rsidR="00CC1971">
                <w:rPr>
                  <w:rStyle w:val="Hyperlink"/>
                  <w:rFonts w:cstheme="minorHAnsi"/>
                  <w:sz w:val="21"/>
                  <w:szCs w:val="21"/>
                </w:rPr>
                <w:t xml:space="preserve"> </w:t>
              </w:r>
              <w:r w:rsidR="00E533AB" w:rsidRPr="0005761A">
                <w:rPr>
                  <w:rStyle w:val="Hyperlink"/>
                  <w:rFonts w:cstheme="minorHAnsi"/>
                  <w:sz w:val="21"/>
                  <w:szCs w:val="21"/>
                </w:rPr>
                <w:t>44-354</w:t>
              </w:r>
            </w:hyperlink>
          </w:p>
        </w:tc>
        <w:tc>
          <w:tcPr>
            <w:tcW w:w="5147" w:type="dxa"/>
          </w:tcPr>
          <w:p w14:paraId="4BB231ED" w14:textId="77777777" w:rsidR="007B1FA2" w:rsidRDefault="007B1FA2" w:rsidP="00773B1D">
            <w:pPr>
              <w:rPr>
                <w:rFonts w:cstheme="minorHAnsi"/>
                <w:sz w:val="21"/>
                <w:szCs w:val="21"/>
              </w:rPr>
            </w:pPr>
            <w:r w:rsidRPr="0005761A">
              <w:rPr>
                <w:rFonts w:cstheme="minorHAnsi"/>
                <w:sz w:val="21"/>
                <w:szCs w:val="21"/>
              </w:rPr>
              <w:t>Endorsements or riders cannot add new fees for services already provided under the terms of the original contract.  Filers will be required to demonstrate that fees were disclosed to the purchaser at the time the bargain for benefits was originally made.  Attach this proof under supporting documentation.</w:t>
            </w:r>
          </w:p>
          <w:p w14:paraId="389CE8B8" w14:textId="77777777" w:rsidR="0005761A" w:rsidRDefault="0005761A" w:rsidP="00773B1D">
            <w:pPr>
              <w:rPr>
                <w:rFonts w:cstheme="minorHAnsi"/>
                <w:sz w:val="21"/>
                <w:szCs w:val="21"/>
              </w:rPr>
            </w:pPr>
          </w:p>
          <w:p w14:paraId="593647D1" w14:textId="77777777" w:rsidR="0005761A" w:rsidRDefault="0005761A" w:rsidP="00773B1D">
            <w:pPr>
              <w:rPr>
                <w:rFonts w:cstheme="minorHAnsi"/>
                <w:sz w:val="21"/>
                <w:szCs w:val="21"/>
              </w:rPr>
            </w:pPr>
          </w:p>
          <w:p w14:paraId="58D3FA63" w14:textId="7698A672" w:rsidR="0005761A" w:rsidRPr="0005761A" w:rsidRDefault="0005761A" w:rsidP="00773B1D">
            <w:pPr>
              <w:rPr>
                <w:rFonts w:cstheme="minorHAnsi"/>
                <w:sz w:val="21"/>
                <w:szCs w:val="21"/>
              </w:rPr>
            </w:pPr>
          </w:p>
        </w:tc>
        <w:tc>
          <w:tcPr>
            <w:tcW w:w="1376" w:type="dxa"/>
          </w:tcPr>
          <w:p w14:paraId="57399A61" w14:textId="77777777" w:rsidR="007B1FA2" w:rsidRPr="0005761A" w:rsidRDefault="007B1FA2" w:rsidP="00773B1D">
            <w:pPr>
              <w:rPr>
                <w:rFonts w:cstheme="minorHAnsi"/>
                <w:sz w:val="21"/>
                <w:szCs w:val="21"/>
              </w:rPr>
            </w:pPr>
          </w:p>
        </w:tc>
      </w:tr>
      <w:tr w:rsidR="007B1FA2" w:rsidRPr="0005761A" w14:paraId="322F4593" w14:textId="5B8944E1" w:rsidTr="00A8664E">
        <w:trPr>
          <w:trHeight w:val="20"/>
        </w:trPr>
        <w:tc>
          <w:tcPr>
            <w:tcW w:w="1149" w:type="dxa"/>
            <w:shd w:val="clear" w:color="auto" w:fill="DBDBDB" w:themeFill="accent3" w:themeFillTint="66"/>
          </w:tcPr>
          <w:p w14:paraId="08E60DE7" w14:textId="77777777" w:rsidR="007B1FA2" w:rsidRPr="0005761A" w:rsidRDefault="007B1FA2" w:rsidP="00773B1D">
            <w:pPr>
              <w:rPr>
                <w:rFonts w:cstheme="minorHAnsi"/>
                <w:b/>
                <w:sz w:val="21"/>
                <w:szCs w:val="21"/>
              </w:rPr>
            </w:pPr>
          </w:p>
        </w:tc>
        <w:tc>
          <w:tcPr>
            <w:tcW w:w="9680" w:type="dxa"/>
            <w:gridSpan w:val="4"/>
            <w:shd w:val="clear" w:color="auto" w:fill="DBDBDB" w:themeFill="accent3" w:themeFillTint="66"/>
          </w:tcPr>
          <w:p w14:paraId="27FEDE0E" w14:textId="33596E37" w:rsidR="007B1FA2" w:rsidRPr="0005761A" w:rsidRDefault="007B1FA2" w:rsidP="00773B1D">
            <w:pPr>
              <w:rPr>
                <w:rFonts w:cstheme="minorHAnsi"/>
                <w:b/>
                <w:sz w:val="21"/>
                <w:szCs w:val="21"/>
              </w:rPr>
            </w:pPr>
            <w:r w:rsidRPr="0005761A">
              <w:rPr>
                <w:rFonts w:cstheme="minorHAnsi"/>
                <w:b/>
                <w:sz w:val="21"/>
                <w:szCs w:val="21"/>
              </w:rPr>
              <w:t>SPECIFICATION/ DATA PAGE</w:t>
            </w:r>
          </w:p>
          <w:p w14:paraId="1B9159D0" w14:textId="5AC739BD" w:rsidR="007B1FA2" w:rsidRPr="0005761A" w:rsidRDefault="007B1FA2" w:rsidP="00773B1D">
            <w:pPr>
              <w:rPr>
                <w:rFonts w:cstheme="minorHAnsi"/>
                <w:b/>
                <w:sz w:val="21"/>
                <w:szCs w:val="21"/>
              </w:rPr>
            </w:pPr>
            <w:r w:rsidRPr="0005761A">
              <w:rPr>
                <w:rFonts w:cstheme="minorHAnsi"/>
                <w:b/>
                <w:sz w:val="21"/>
                <w:szCs w:val="21"/>
              </w:rPr>
              <w:t>[may be submitted as a septate insert page]</w:t>
            </w:r>
          </w:p>
        </w:tc>
      </w:tr>
      <w:tr w:rsidR="007B1FA2" w:rsidRPr="0005761A" w14:paraId="138BA25F" w14:textId="590F1399" w:rsidTr="00A8664E">
        <w:trPr>
          <w:trHeight w:val="20"/>
        </w:trPr>
        <w:tc>
          <w:tcPr>
            <w:tcW w:w="1149" w:type="dxa"/>
          </w:tcPr>
          <w:p w14:paraId="061052F3" w14:textId="1F3D650E"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5A8CD70B" w14:textId="7220F3E9" w:rsidR="007B1FA2" w:rsidRPr="0005761A" w:rsidRDefault="007B1FA2" w:rsidP="00773B1D">
            <w:pPr>
              <w:rPr>
                <w:rFonts w:cstheme="minorHAnsi"/>
                <w:sz w:val="21"/>
                <w:szCs w:val="21"/>
              </w:rPr>
            </w:pPr>
            <w:r w:rsidRPr="0005761A">
              <w:rPr>
                <w:rFonts w:cstheme="minorHAnsi"/>
                <w:sz w:val="21"/>
                <w:szCs w:val="21"/>
              </w:rPr>
              <w:t xml:space="preserve">Complete Data </w:t>
            </w:r>
            <w:r w:rsidR="005D3188" w:rsidRPr="0005761A">
              <w:rPr>
                <w:rFonts w:cstheme="minorHAnsi"/>
                <w:sz w:val="21"/>
                <w:szCs w:val="21"/>
              </w:rPr>
              <w:t xml:space="preserve">or Schedule </w:t>
            </w:r>
            <w:r w:rsidRPr="0005761A">
              <w:rPr>
                <w:rFonts w:cstheme="minorHAnsi"/>
                <w:sz w:val="21"/>
                <w:szCs w:val="21"/>
              </w:rPr>
              <w:t xml:space="preserve">Page with hypothetical variable data </w:t>
            </w:r>
          </w:p>
        </w:tc>
        <w:tc>
          <w:tcPr>
            <w:tcW w:w="1387" w:type="dxa"/>
          </w:tcPr>
          <w:p w14:paraId="68229523" w14:textId="7DA1BCAB" w:rsidR="007B1FA2" w:rsidRPr="0005761A" w:rsidRDefault="00000000" w:rsidP="00773B1D">
            <w:pPr>
              <w:rPr>
                <w:rFonts w:cstheme="minorHAnsi"/>
                <w:sz w:val="21"/>
                <w:szCs w:val="21"/>
              </w:rPr>
            </w:pPr>
            <w:hyperlink r:id="rId21" w:history="1">
              <w:r w:rsidR="007B1FA2" w:rsidRPr="0005761A">
                <w:rPr>
                  <w:rStyle w:val="Hyperlink"/>
                  <w:rFonts w:cstheme="minorHAnsi"/>
                  <w:sz w:val="21"/>
                  <w:szCs w:val="21"/>
                </w:rPr>
                <w:t>§ 44-354</w:t>
              </w:r>
            </w:hyperlink>
          </w:p>
        </w:tc>
        <w:tc>
          <w:tcPr>
            <w:tcW w:w="5147" w:type="dxa"/>
          </w:tcPr>
          <w:p w14:paraId="11C05F3F" w14:textId="31C83095" w:rsidR="007B1FA2" w:rsidRPr="0005761A" w:rsidRDefault="007B1FA2" w:rsidP="00773B1D">
            <w:pPr>
              <w:rPr>
                <w:rFonts w:cstheme="minorHAnsi"/>
                <w:sz w:val="21"/>
                <w:szCs w:val="21"/>
              </w:rPr>
            </w:pPr>
            <w:r w:rsidRPr="0005761A">
              <w:rPr>
                <w:rFonts w:cstheme="minorHAnsi"/>
                <w:sz w:val="21"/>
                <w:szCs w:val="21"/>
              </w:rPr>
              <w:t>Include amount of premium paid, disclose charges and fees, interest rates, and maturity date.</w:t>
            </w:r>
          </w:p>
        </w:tc>
        <w:tc>
          <w:tcPr>
            <w:tcW w:w="1376" w:type="dxa"/>
          </w:tcPr>
          <w:p w14:paraId="1C12AD36" w14:textId="77777777" w:rsidR="007B1FA2" w:rsidRPr="0005761A" w:rsidRDefault="007B1FA2" w:rsidP="00773B1D">
            <w:pPr>
              <w:rPr>
                <w:rFonts w:cstheme="minorHAnsi"/>
                <w:sz w:val="21"/>
                <w:szCs w:val="21"/>
              </w:rPr>
            </w:pPr>
          </w:p>
        </w:tc>
      </w:tr>
      <w:tr w:rsidR="007B1FA2" w:rsidRPr="0005761A" w14:paraId="7DD15027" w14:textId="01B414B6" w:rsidTr="00A8664E">
        <w:trPr>
          <w:trHeight w:val="20"/>
        </w:trPr>
        <w:tc>
          <w:tcPr>
            <w:tcW w:w="1149" w:type="dxa"/>
            <w:shd w:val="clear" w:color="auto" w:fill="DBDBDB" w:themeFill="accent3" w:themeFillTint="66"/>
          </w:tcPr>
          <w:p w14:paraId="421CFAA2" w14:textId="77777777" w:rsidR="007B1FA2" w:rsidRPr="0005761A" w:rsidRDefault="007B1FA2" w:rsidP="00773B1D">
            <w:pPr>
              <w:rPr>
                <w:rFonts w:cstheme="minorHAnsi"/>
                <w:b/>
                <w:sz w:val="21"/>
                <w:szCs w:val="21"/>
              </w:rPr>
            </w:pPr>
          </w:p>
        </w:tc>
        <w:tc>
          <w:tcPr>
            <w:tcW w:w="9680" w:type="dxa"/>
            <w:gridSpan w:val="4"/>
            <w:shd w:val="clear" w:color="auto" w:fill="DBDBDB" w:themeFill="accent3" w:themeFillTint="66"/>
          </w:tcPr>
          <w:p w14:paraId="7AED548B" w14:textId="3B4ADD6A" w:rsidR="007B1FA2" w:rsidRPr="0005761A" w:rsidRDefault="007B1FA2" w:rsidP="00773B1D">
            <w:pPr>
              <w:rPr>
                <w:rFonts w:cstheme="minorHAnsi"/>
                <w:sz w:val="21"/>
                <w:szCs w:val="21"/>
              </w:rPr>
            </w:pPr>
            <w:r w:rsidRPr="0005761A">
              <w:rPr>
                <w:rFonts w:cstheme="minorHAnsi"/>
                <w:b/>
                <w:sz w:val="21"/>
                <w:szCs w:val="21"/>
              </w:rPr>
              <w:t>DEFINITIONS</w:t>
            </w:r>
          </w:p>
        </w:tc>
      </w:tr>
      <w:tr w:rsidR="007B1FA2" w:rsidRPr="0005761A" w14:paraId="1E5BE2F6" w14:textId="1DB55729" w:rsidTr="00A8664E">
        <w:trPr>
          <w:trHeight w:val="20"/>
        </w:trPr>
        <w:tc>
          <w:tcPr>
            <w:tcW w:w="1149" w:type="dxa"/>
          </w:tcPr>
          <w:p w14:paraId="4CA24E63" w14:textId="78DC0689"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61FCEB84" w14:textId="6CC7EB7F" w:rsidR="007B1FA2" w:rsidRPr="0005761A" w:rsidRDefault="007B1FA2" w:rsidP="00773B1D">
            <w:pPr>
              <w:rPr>
                <w:rFonts w:cstheme="minorHAnsi"/>
                <w:sz w:val="21"/>
                <w:szCs w:val="21"/>
              </w:rPr>
            </w:pPr>
            <w:r w:rsidRPr="0005761A">
              <w:rPr>
                <w:rFonts w:cstheme="minorHAnsi"/>
                <w:sz w:val="21"/>
                <w:szCs w:val="21"/>
              </w:rPr>
              <w:t xml:space="preserve">Policy and Statutory </w:t>
            </w:r>
            <w:proofErr w:type="gramStart"/>
            <w:r w:rsidRPr="0005761A">
              <w:rPr>
                <w:rFonts w:cstheme="minorHAnsi"/>
                <w:sz w:val="21"/>
                <w:szCs w:val="21"/>
              </w:rPr>
              <w:t>definitions, if</w:t>
            </w:r>
            <w:proofErr w:type="gramEnd"/>
            <w:r w:rsidRPr="0005761A">
              <w:rPr>
                <w:rFonts w:cstheme="minorHAnsi"/>
                <w:sz w:val="21"/>
                <w:szCs w:val="21"/>
              </w:rPr>
              <w:t xml:space="preserve"> any  </w:t>
            </w:r>
          </w:p>
        </w:tc>
        <w:tc>
          <w:tcPr>
            <w:tcW w:w="1387" w:type="dxa"/>
          </w:tcPr>
          <w:p w14:paraId="3EE410D4" w14:textId="77777777" w:rsidR="007B1FA2" w:rsidRPr="0005761A" w:rsidRDefault="007B1FA2" w:rsidP="00773B1D">
            <w:pPr>
              <w:rPr>
                <w:rFonts w:cstheme="minorHAnsi"/>
                <w:sz w:val="21"/>
                <w:szCs w:val="21"/>
              </w:rPr>
            </w:pPr>
          </w:p>
        </w:tc>
        <w:tc>
          <w:tcPr>
            <w:tcW w:w="5147" w:type="dxa"/>
          </w:tcPr>
          <w:p w14:paraId="4E6661BE" w14:textId="77777777" w:rsidR="007B1FA2" w:rsidRPr="0005761A" w:rsidRDefault="007B1FA2" w:rsidP="00773B1D">
            <w:pPr>
              <w:rPr>
                <w:rFonts w:cstheme="minorHAnsi"/>
                <w:sz w:val="21"/>
                <w:szCs w:val="21"/>
              </w:rPr>
            </w:pPr>
            <w:r w:rsidRPr="0005761A">
              <w:rPr>
                <w:rFonts w:cstheme="minorHAnsi"/>
                <w:sz w:val="21"/>
                <w:szCs w:val="21"/>
              </w:rPr>
              <w:t>Include definitions for terms used in contract.</w:t>
            </w:r>
          </w:p>
        </w:tc>
        <w:tc>
          <w:tcPr>
            <w:tcW w:w="1376" w:type="dxa"/>
          </w:tcPr>
          <w:p w14:paraId="48C08FDD" w14:textId="77777777" w:rsidR="007B1FA2" w:rsidRPr="0005761A" w:rsidRDefault="007B1FA2" w:rsidP="00773B1D">
            <w:pPr>
              <w:rPr>
                <w:rFonts w:cstheme="minorHAnsi"/>
                <w:sz w:val="21"/>
                <w:szCs w:val="21"/>
              </w:rPr>
            </w:pPr>
          </w:p>
        </w:tc>
      </w:tr>
      <w:tr w:rsidR="004045EA" w:rsidRPr="0005761A" w14:paraId="77F11F2C" w14:textId="77777777" w:rsidTr="00A8664E">
        <w:trPr>
          <w:trHeight w:val="20"/>
        </w:trPr>
        <w:tc>
          <w:tcPr>
            <w:tcW w:w="1149" w:type="dxa"/>
            <w:shd w:val="clear" w:color="auto" w:fill="D9D9D9" w:themeFill="background1" w:themeFillShade="D9"/>
          </w:tcPr>
          <w:p w14:paraId="095C865A" w14:textId="77777777" w:rsidR="004045EA" w:rsidRPr="0005761A" w:rsidRDefault="004045EA" w:rsidP="00773B1D">
            <w:pPr>
              <w:rPr>
                <w:rFonts w:cstheme="minorHAnsi"/>
                <w:b/>
                <w:sz w:val="21"/>
                <w:szCs w:val="21"/>
              </w:rPr>
            </w:pPr>
          </w:p>
        </w:tc>
        <w:tc>
          <w:tcPr>
            <w:tcW w:w="9680" w:type="dxa"/>
            <w:gridSpan w:val="4"/>
            <w:shd w:val="clear" w:color="auto" w:fill="D9D9D9" w:themeFill="background1" w:themeFillShade="D9"/>
          </w:tcPr>
          <w:p w14:paraId="0092BC98" w14:textId="77777777" w:rsidR="00A27586" w:rsidRPr="0005761A" w:rsidRDefault="00A27586" w:rsidP="00A27586">
            <w:pPr>
              <w:rPr>
                <w:rFonts w:cstheme="minorHAnsi"/>
                <w:bCs/>
                <w:sz w:val="21"/>
                <w:szCs w:val="21"/>
              </w:rPr>
            </w:pPr>
          </w:p>
          <w:p w14:paraId="03E9BEE3" w14:textId="5AFB9512" w:rsidR="00A27586" w:rsidRPr="0005761A" w:rsidRDefault="00A27586" w:rsidP="00A27586">
            <w:pPr>
              <w:rPr>
                <w:rFonts w:cstheme="minorHAnsi"/>
                <w:sz w:val="21"/>
                <w:szCs w:val="21"/>
              </w:rPr>
            </w:pPr>
            <w:r w:rsidRPr="0005761A">
              <w:rPr>
                <w:rFonts w:cstheme="minorHAnsi"/>
                <w:bCs/>
                <w:sz w:val="21"/>
                <w:szCs w:val="21"/>
              </w:rPr>
              <w:t xml:space="preserve">The following statutes are based on the </w:t>
            </w:r>
            <w:r w:rsidRPr="0005761A">
              <w:rPr>
                <w:rFonts w:cstheme="minorHAnsi"/>
                <w:sz w:val="21"/>
                <w:szCs w:val="21"/>
              </w:rPr>
              <w:t xml:space="preserve">Department’s legal division opinion, when asked about whether the term “life insurance” applies to fixed annuities. Neb. Rev. Stat. </w:t>
            </w:r>
            <w:hyperlink r:id="rId22" w:history="1">
              <w:r w:rsidRPr="0005761A">
                <w:rPr>
                  <w:rStyle w:val="Hyperlink"/>
                  <w:rFonts w:cstheme="minorHAnsi"/>
                  <w:sz w:val="21"/>
                  <w:szCs w:val="21"/>
                </w:rPr>
                <w:t xml:space="preserve">§44-201 </w:t>
              </w:r>
            </w:hyperlink>
            <w:r w:rsidRPr="0005761A">
              <w:rPr>
                <w:rFonts w:cstheme="minorHAnsi"/>
                <w:sz w:val="21"/>
                <w:szCs w:val="21"/>
              </w:rPr>
              <w:t>identifies what is considered under the life insurance line of insurance and states that life insurance does not include variable life insurance and variable annuities. This leaves fixed annuities (both individual and group) under the realm of life insurance policies.</w:t>
            </w:r>
          </w:p>
          <w:p w14:paraId="3D9AD52E" w14:textId="77777777" w:rsidR="004045EA" w:rsidRPr="0005761A" w:rsidRDefault="004045EA" w:rsidP="00773B1D">
            <w:pPr>
              <w:rPr>
                <w:rFonts w:cstheme="minorHAnsi"/>
                <w:b/>
                <w:sz w:val="21"/>
                <w:szCs w:val="21"/>
              </w:rPr>
            </w:pPr>
          </w:p>
        </w:tc>
      </w:tr>
      <w:tr w:rsidR="007B1FA2" w:rsidRPr="0005761A" w14:paraId="1555A4D5" w14:textId="5E7CA8B2" w:rsidTr="00A8664E">
        <w:trPr>
          <w:trHeight w:val="20"/>
        </w:trPr>
        <w:tc>
          <w:tcPr>
            <w:tcW w:w="1149" w:type="dxa"/>
            <w:shd w:val="clear" w:color="auto" w:fill="DBDBDB" w:themeFill="accent3" w:themeFillTint="66"/>
          </w:tcPr>
          <w:p w14:paraId="42F9ED55" w14:textId="77777777" w:rsidR="007B1FA2" w:rsidRPr="0005761A" w:rsidRDefault="007B1FA2" w:rsidP="00773B1D">
            <w:pPr>
              <w:rPr>
                <w:rFonts w:cstheme="minorHAnsi"/>
                <w:b/>
                <w:sz w:val="21"/>
                <w:szCs w:val="21"/>
              </w:rPr>
            </w:pPr>
          </w:p>
        </w:tc>
        <w:tc>
          <w:tcPr>
            <w:tcW w:w="9680" w:type="dxa"/>
            <w:gridSpan w:val="4"/>
            <w:shd w:val="clear" w:color="auto" w:fill="DBDBDB" w:themeFill="accent3" w:themeFillTint="66"/>
          </w:tcPr>
          <w:p w14:paraId="067D709B" w14:textId="09A6117F" w:rsidR="007B1FA2" w:rsidRPr="0005761A" w:rsidRDefault="007B1FA2" w:rsidP="00773B1D">
            <w:pPr>
              <w:rPr>
                <w:rFonts w:cstheme="minorHAnsi"/>
                <w:sz w:val="21"/>
                <w:szCs w:val="21"/>
              </w:rPr>
            </w:pPr>
            <w:r w:rsidRPr="0005761A">
              <w:rPr>
                <w:rFonts w:cstheme="minorHAnsi"/>
                <w:b/>
                <w:sz w:val="21"/>
                <w:szCs w:val="21"/>
              </w:rPr>
              <w:t>GENERAL PROVISIONS</w:t>
            </w:r>
          </w:p>
        </w:tc>
      </w:tr>
      <w:tr w:rsidR="007B1FA2" w:rsidRPr="0005761A" w14:paraId="19D43B0E" w14:textId="667B7A35" w:rsidTr="00A8664E">
        <w:trPr>
          <w:trHeight w:val="20"/>
        </w:trPr>
        <w:tc>
          <w:tcPr>
            <w:tcW w:w="1149" w:type="dxa"/>
          </w:tcPr>
          <w:p w14:paraId="02E69950" w14:textId="304C788F"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7CF86E4E" w14:textId="6868DADF" w:rsidR="007B1FA2" w:rsidRPr="0005761A" w:rsidRDefault="007B1FA2" w:rsidP="00773B1D">
            <w:pPr>
              <w:rPr>
                <w:rFonts w:cstheme="minorHAnsi"/>
                <w:sz w:val="21"/>
                <w:szCs w:val="21"/>
              </w:rPr>
            </w:pPr>
            <w:r w:rsidRPr="0005761A">
              <w:rPr>
                <w:rFonts w:cstheme="minorHAnsi"/>
                <w:sz w:val="21"/>
                <w:szCs w:val="21"/>
              </w:rPr>
              <w:t>Grace Period</w:t>
            </w:r>
          </w:p>
        </w:tc>
        <w:tc>
          <w:tcPr>
            <w:tcW w:w="1387" w:type="dxa"/>
          </w:tcPr>
          <w:p w14:paraId="61ACA856" w14:textId="177FD30B" w:rsidR="007B1FA2" w:rsidRPr="0005761A" w:rsidRDefault="00000000" w:rsidP="00773B1D">
            <w:pPr>
              <w:rPr>
                <w:rFonts w:cstheme="minorHAnsi"/>
                <w:sz w:val="21"/>
                <w:szCs w:val="21"/>
              </w:rPr>
            </w:pPr>
            <w:hyperlink r:id="rId23" w:history="1">
              <w:r w:rsidR="007B1FA2" w:rsidRPr="0005761A">
                <w:rPr>
                  <w:rStyle w:val="Hyperlink"/>
                  <w:rFonts w:cstheme="minorHAnsi"/>
                  <w:sz w:val="21"/>
                  <w:szCs w:val="21"/>
                </w:rPr>
                <w:t>§ 44-502(2)</w:t>
              </w:r>
            </w:hyperlink>
          </w:p>
        </w:tc>
        <w:tc>
          <w:tcPr>
            <w:tcW w:w="5147" w:type="dxa"/>
          </w:tcPr>
          <w:p w14:paraId="37C2CAC7" w14:textId="7E9E3718" w:rsidR="007B1FA2" w:rsidRPr="0005761A" w:rsidRDefault="007B1FA2" w:rsidP="00773B1D">
            <w:pPr>
              <w:rPr>
                <w:rFonts w:cstheme="minorHAnsi"/>
                <w:sz w:val="21"/>
                <w:szCs w:val="21"/>
              </w:rPr>
            </w:pPr>
            <w:r w:rsidRPr="0005761A">
              <w:rPr>
                <w:rFonts w:cstheme="minorHAnsi"/>
                <w:sz w:val="21"/>
                <w:szCs w:val="21"/>
              </w:rPr>
              <w:t>Policyholders of fixed premium policies must have a grace period of not less than 31 days for the payment of premium, interest cannot exceed 6%. N/A to flexible or single premium plans.</w:t>
            </w:r>
          </w:p>
        </w:tc>
        <w:tc>
          <w:tcPr>
            <w:tcW w:w="1376" w:type="dxa"/>
          </w:tcPr>
          <w:p w14:paraId="46E9FE79" w14:textId="77777777" w:rsidR="007B1FA2" w:rsidRPr="0005761A" w:rsidRDefault="007B1FA2" w:rsidP="00773B1D">
            <w:pPr>
              <w:rPr>
                <w:rFonts w:cstheme="minorHAnsi"/>
                <w:sz w:val="21"/>
                <w:szCs w:val="21"/>
              </w:rPr>
            </w:pPr>
          </w:p>
        </w:tc>
      </w:tr>
      <w:tr w:rsidR="007B1FA2" w:rsidRPr="0005761A" w14:paraId="3C884829" w14:textId="2E156FC5" w:rsidTr="00A8664E">
        <w:trPr>
          <w:trHeight w:val="20"/>
        </w:trPr>
        <w:tc>
          <w:tcPr>
            <w:tcW w:w="1149" w:type="dxa"/>
          </w:tcPr>
          <w:p w14:paraId="7D5A2AB1" w14:textId="77777777"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0724D5B2" w14:textId="77777777" w:rsidR="007B1FA2" w:rsidRPr="0005761A" w:rsidRDefault="007B1FA2" w:rsidP="00773B1D">
            <w:pPr>
              <w:rPr>
                <w:rFonts w:cstheme="minorHAnsi"/>
                <w:sz w:val="21"/>
                <w:szCs w:val="21"/>
              </w:rPr>
            </w:pPr>
            <w:r w:rsidRPr="0005761A">
              <w:rPr>
                <w:rFonts w:cstheme="minorHAnsi"/>
                <w:sz w:val="21"/>
                <w:szCs w:val="21"/>
              </w:rPr>
              <w:t>Entire contract</w:t>
            </w:r>
          </w:p>
        </w:tc>
        <w:tc>
          <w:tcPr>
            <w:tcW w:w="1387" w:type="dxa"/>
          </w:tcPr>
          <w:p w14:paraId="34C3B984" w14:textId="77777777" w:rsidR="005D3188" w:rsidRPr="0005761A" w:rsidRDefault="00000000" w:rsidP="00773B1D">
            <w:pPr>
              <w:rPr>
                <w:rStyle w:val="Hyperlink"/>
                <w:rFonts w:cstheme="minorHAnsi"/>
                <w:sz w:val="21"/>
                <w:szCs w:val="21"/>
              </w:rPr>
            </w:pPr>
            <w:hyperlink r:id="rId24" w:history="1">
              <w:r w:rsidR="007B1FA2" w:rsidRPr="0005761A">
                <w:rPr>
                  <w:rStyle w:val="Hyperlink"/>
                  <w:rFonts w:cstheme="minorHAnsi"/>
                  <w:sz w:val="21"/>
                  <w:szCs w:val="21"/>
                </w:rPr>
                <w:t>§ 44-502(3)</w:t>
              </w:r>
            </w:hyperlink>
            <w:r w:rsidR="005D3188" w:rsidRPr="0005761A">
              <w:rPr>
                <w:rStyle w:val="Hyperlink"/>
                <w:rFonts w:cstheme="minorHAnsi"/>
                <w:sz w:val="21"/>
                <w:szCs w:val="21"/>
              </w:rPr>
              <w:t xml:space="preserve">; </w:t>
            </w:r>
          </w:p>
          <w:p w14:paraId="2B26B7DA" w14:textId="2C90DCD8" w:rsidR="007B1FA2" w:rsidRPr="0005761A" w:rsidRDefault="00000000" w:rsidP="00773B1D">
            <w:pPr>
              <w:rPr>
                <w:rFonts w:cstheme="minorHAnsi"/>
                <w:sz w:val="21"/>
                <w:szCs w:val="21"/>
              </w:rPr>
            </w:pPr>
            <w:hyperlink r:id="rId25" w:history="1">
              <w:r w:rsidR="005D3188" w:rsidRPr="0005761A">
                <w:rPr>
                  <w:rStyle w:val="Hyperlink"/>
                  <w:rFonts w:cstheme="minorHAnsi"/>
                  <w:sz w:val="21"/>
                  <w:szCs w:val="21"/>
                </w:rPr>
                <w:t>§ 44-2203(13)</w:t>
              </w:r>
            </w:hyperlink>
            <w:r w:rsidR="00141B8E">
              <w:rPr>
                <w:rFonts w:cstheme="minorHAnsi"/>
                <w:color w:val="202122"/>
                <w:sz w:val="21"/>
                <w:szCs w:val="21"/>
                <w:shd w:val="clear" w:color="auto" w:fill="FFFFFF"/>
              </w:rPr>
              <w:t xml:space="preserve"> </w:t>
            </w:r>
          </w:p>
        </w:tc>
        <w:tc>
          <w:tcPr>
            <w:tcW w:w="5147" w:type="dxa"/>
          </w:tcPr>
          <w:p w14:paraId="0767E3CA" w14:textId="26AF85B0" w:rsidR="007B1FA2" w:rsidRPr="0005761A" w:rsidRDefault="007B1FA2" w:rsidP="00773B1D">
            <w:pPr>
              <w:rPr>
                <w:rFonts w:cstheme="minorHAnsi"/>
                <w:sz w:val="21"/>
                <w:szCs w:val="21"/>
              </w:rPr>
            </w:pPr>
            <w:r w:rsidRPr="0005761A">
              <w:rPr>
                <w:rFonts w:cstheme="minorHAnsi"/>
                <w:sz w:val="21"/>
                <w:szCs w:val="21"/>
              </w:rPr>
              <w:t>The policy</w:t>
            </w:r>
            <w:r w:rsidR="00F458EE" w:rsidRPr="0005761A">
              <w:rPr>
                <w:rFonts w:cstheme="minorHAnsi"/>
                <w:sz w:val="21"/>
                <w:szCs w:val="21"/>
              </w:rPr>
              <w:t xml:space="preserve">, </w:t>
            </w:r>
            <w:r w:rsidR="005D3188" w:rsidRPr="0005761A">
              <w:rPr>
                <w:rFonts w:cstheme="minorHAnsi"/>
                <w:sz w:val="21"/>
                <w:szCs w:val="21"/>
              </w:rPr>
              <w:t xml:space="preserve">as well as the application, </w:t>
            </w:r>
            <w:r w:rsidRPr="0005761A">
              <w:rPr>
                <w:rFonts w:cstheme="minorHAnsi"/>
                <w:sz w:val="21"/>
                <w:szCs w:val="21"/>
              </w:rPr>
              <w:t xml:space="preserve">and any attached endorsements, riders and amendments </w:t>
            </w:r>
            <w:r w:rsidR="00F458EE" w:rsidRPr="0005761A">
              <w:rPr>
                <w:rFonts w:cstheme="minorHAnsi"/>
                <w:sz w:val="21"/>
                <w:szCs w:val="21"/>
              </w:rPr>
              <w:t xml:space="preserve">that </w:t>
            </w:r>
            <w:r w:rsidRPr="0005761A">
              <w:rPr>
                <w:rFonts w:cstheme="minorHAnsi"/>
                <w:sz w:val="21"/>
                <w:szCs w:val="21"/>
              </w:rPr>
              <w:t xml:space="preserve">constitute the entire contract. </w:t>
            </w:r>
          </w:p>
        </w:tc>
        <w:tc>
          <w:tcPr>
            <w:tcW w:w="1376" w:type="dxa"/>
          </w:tcPr>
          <w:p w14:paraId="379A7BB3" w14:textId="77777777" w:rsidR="007B1FA2" w:rsidRPr="0005761A" w:rsidRDefault="007B1FA2" w:rsidP="00773B1D">
            <w:pPr>
              <w:rPr>
                <w:rFonts w:cstheme="minorHAnsi"/>
                <w:sz w:val="21"/>
                <w:szCs w:val="21"/>
              </w:rPr>
            </w:pPr>
          </w:p>
        </w:tc>
      </w:tr>
      <w:tr w:rsidR="007B1FA2" w:rsidRPr="0005761A" w14:paraId="6B5A53C1" w14:textId="164552C0" w:rsidTr="00A8664E">
        <w:trPr>
          <w:trHeight w:val="20"/>
        </w:trPr>
        <w:tc>
          <w:tcPr>
            <w:tcW w:w="1149" w:type="dxa"/>
          </w:tcPr>
          <w:p w14:paraId="0E4BACF9" w14:textId="77777777"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08378568" w14:textId="77777777" w:rsidR="007B1FA2" w:rsidRPr="0005761A" w:rsidRDefault="007B1FA2" w:rsidP="00773B1D">
            <w:pPr>
              <w:rPr>
                <w:rFonts w:cstheme="minorHAnsi"/>
                <w:sz w:val="21"/>
                <w:szCs w:val="21"/>
              </w:rPr>
            </w:pPr>
            <w:r w:rsidRPr="0005761A">
              <w:rPr>
                <w:rFonts w:cstheme="minorHAnsi"/>
                <w:sz w:val="21"/>
                <w:szCs w:val="21"/>
              </w:rPr>
              <w:t>Right to change policy</w:t>
            </w:r>
          </w:p>
        </w:tc>
        <w:tc>
          <w:tcPr>
            <w:tcW w:w="1387" w:type="dxa"/>
          </w:tcPr>
          <w:p w14:paraId="55059C0E" w14:textId="77777777" w:rsidR="007B1FA2" w:rsidRPr="0005761A" w:rsidRDefault="00000000" w:rsidP="00773B1D">
            <w:pPr>
              <w:rPr>
                <w:rFonts w:cstheme="minorHAnsi"/>
                <w:sz w:val="21"/>
                <w:szCs w:val="21"/>
              </w:rPr>
            </w:pPr>
            <w:hyperlink r:id="rId26" w:history="1">
              <w:r w:rsidR="007B1FA2" w:rsidRPr="0005761A">
                <w:rPr>
                  <w:rStyle w:val="Hyperlink"/>
                  <w:rFonts w:cstheme="minorHAnsi"/>
                  <w:sz w:val="21"/>
                  <w:szCs w:val="21"/>
                </w:rPr>
                <w:t>§ 44-502(3)</w:t>
              </w:r>
            </w:hyperlink>
          </w:p>
        </w:tc>
        <w:tc>
          <w:tcPr>
            <w:tcW w:w="5147" w:type="dxa"/>
          </w:tcPr>
          <w:p w14:paraId="5340A48B" w14:textId="77777777" w:rsidR="007B1FA2" w:rsidRPr="0005761A" w:rsidRDefault="007B1FA2" w:rsidP="00773B1D">
            <w:pPr>
              <w:rPr>
                <w:rFonts w:cstheme="minorHAnsi"/>
                <w:sz w:val="21"/>
                <w:szCs w:val="21"/>
              </w:rPr>
            </w:pPr>
            <w:r w:rsidRPr="0005761A">
              <w:rPr>
                <w:rFonts w:cstheme="minorHAnsi"/>
                <w:color w:val="333333"/>
                <w:sz w:val="21"/>
                <w:szCs w:val="21"/>
                <w:lang w:val="en"/>
              </w:rPr>
              <w:t>No change in this policy shall be valid until approved by an officer of the insurer and unless such approval be endorsed hereon or attached hereto. No agent has authority to change this policy or to waive any of its provisions.</w:t>
            </w:r>
          </w:p>
        </w:tc>
        <w:tc>
          <w:tcPr>
            <w:tcW w:w="1376" w:type="dxa"/>
          </w:tcPr>
          <w:p w14:paraId="71F55211" w14:textId="77777777" w:rsidR="007B1FA2" w:rsidRPr="0005761A" w:rsidRDefault="007B1FA2" w:rsidP="00773B1D">
            <w:pPr>
              <w:rPr>
                <w:rFonts w:cstheme="minorHAnsi"/>
                <w:sz w:val="21"/>
                <w:szCs w:val="21"/>
              </w:rPr>
            </w:pPr>
          </w:p>
        </w:tc>
      </w:tr>
      <w:tr w:rsidR="007B1FA2" w:rsidRPr="0005761A" w14:paraId="2EF4EA6C" w14:textId="796FD59A" w:rsidTr="00A8664E">
        <w:trPr>
          <w:trHeight w:val="20"/>
        </w:trPr>
        <w:tc>
          <w:tcPr>
            <w:tcW w:w="1149" w:type="dxa"/>
          </w:tcPr>
          <w:p w14:paraId="7AF39A24" w14:textId="77777777"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6E6D5375" w14:textId="77777777" w:rsidR="007B1FA2" w:rsidRPr="0005761A" w:rsidRDefault="007B1FA2" w:rsidP="00773B1D">
            <w:pPr>
              <w:rPr>
                <w:rFonts w:cstheme="minorHAnsi"/>
                <w:sz w:val="21"/>
                <w:szCs w:val="21"/>
              </w:rPr>
            </w:pPr>
            <w:r w:rsidRPr="0005761A">
              <w:rPr>
                <w:rFonts w:cstheme="minorHAnsi"/>
                <w:sz w:val="21"/>
                <w:szCs w:val="21"/>
              </w:rPr>
              <w:t>Statements are Representations and not Warranties in absence of fraud</w:t>
            </w:r>
          </w:p>
        </w:tc>
        <w:tc>
          <w:tcPr>
            <w:tcW w:w="1387" w:type="dxa"/>
          </w:tcPr>
          <w:p w14:paraId="73279D6C" w14:textId="77777777" w:rsidR="007B1FA2" w:rsidRPr="0005761A" w:rsidRDefault="00000000" w:rsidP="00773B1D">
            <w:pPr>
              <w:rPr>
                <w:rFonts w:cstheme="minorHAnsi"/>
                <w:sz w:val="21"/>
                <w:szCs w:val="21"/>
              </w:rPr>
            </w:pPr>
            <w:hyperlink r:id="rId27" w:history="1">
              <w:r w:rsidR="007B1FA2" w:rsidRPr="0005761A">
                <w:rPr>
                  <w:rStyle w:val="Hyperlink"/>
                  <w:rFonts w:cstheme="minorHAnsi"/>
                  <w:sz w:val="21"/>
                  <w:szCs w:val="21"/>
                </w:rPr>
                <w:t>§ 44-502(4)</w:t>
              </w:r>
            </w:hyperlink>
          </w:p>
        </w:tc>
        <w:tc>
          <w:tcPr>
            <w:tcW w:w="5147" w:type="dxa"/>
          </w:tcPr>
          <w:p w14:paraId="51CF240E" w14:textId="77777777" w:rsidR="007B1FA2" w:rsidRPr="0005761A" w:rsidRDefault="007B1FA2" w:rsidP="00773B1D">
            <w:pPr>
              <w:rPr>
                <w:rFonts w:cstheme="minorHAnsi"/>
                <w:sz w:val="21"/>
                <w:szCs w:val="21"/>
              </w:rPr>
            </w:pPr>
            <w:r w:rsidRPr="0005761A">
              <w:rPr>
                <w:rFonts w:cstheme="minorHAnsi"/>
                <w:sz w:val="21"/>
                <w:szCs w:val="21"/>
              </w:rPr>
              <w:t xml:space="preserve">N/A if policy is not contestable. </w:t>
            </w:r>
          </w:p>
        </w:tc>
        <w:tc>
          <w:tcPr>
            <w:tcW w:w="1376" w:type="dxa"/>
          </w:tcPr>
          <w:p w14:paraId="12A7159D" w14:textId="77777777" w:rsidR="007B1FA2" w:rsidRPr="0005761A" w:rsidRDefault="007B1FA2" w:rsidP="00773B1D">
            <w:pPr>
              <w:rPr>
                <w:rFonts w:cstheme="minorHAnsi"/>
                <w:sz w:val="21"/>
                <w:szCs w:val="21"/>
              </w:rPr>
            </w:pPr>
          </w:p>
        </w:tc>
      </w:tr>
      <w:tr w:rsidR="007B1FA2" w:rsidRPr="0005761A" w14:paraId="29E6A2A6" w14:textId="23A5A20A" w:rsidTr="00A8664E">
        <w:trPr>
          <w:trHeight w:val="20"/>
        </w:trPr>
        <w:tc>
          <w:tcPr>
            <w:tcW w:w="1149" w:type="dxa"/>
          </w:tcPr>
          <w:p w14:paraId="49EC146E" w14:textId="25AA2F5A"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10F0B213" w14:textId="214A86AA" w:rsidR="007B1FA2" w:rsidRPr="0005761A" w:rsidRDefault="007B1FA2" w:rsidP="00773B1D">
            <w:pPr>
              <w:rPr>
                <w:rFonts w:cstheme="minorHAnsi"/>
                <w:sz w:val="21"/>
                <w:szCs w:val="21"/>
              </w:rPr>
            </w:pPr>
            <w:r w:rsidRPr="0005761A">
              <w:rPr>
                <w:rFonts w:cstheme="minorHAnsi"/>
                <w:sz w:val="21"/>
                <w:szCs w:val="21"/>
              </w:rPr>
              <w:t>Incontestability</w:t>
            </w:r>
          </w:p>
        </w:tc>
        <w:tc>
          <w:tcPr>
            <w:tcW w:w="1387" w:type="dxa"/>
          </w:tcPr>
          <w:p w14:paraId="7CEC3C12" w14:textId="431CEA72" w:rsidR="007B1FA2" w:rsidRPr="0005761A" w:rsidRDefault="00000000" w:rsidP="00773B1D">
            <w:pPr>
              <w:rPr>
                <w:rFonts w:cstheme="minorHAnsi"/>
                <w:sz w:val="21"/>
                <w:szCs w:val="21"/>
              </w:rPr>
            </w:pPr>
            <w:hyperlink r:id="rId28" w:history="1">
              <w:r w:rsidR="007B1FA2" w:rsidRPr="0005761A">
                <w:rPr>
                  <w:rStyle w:val="Hyperlink"/>
                  <w:rFonts w:cstheme="minorHAnsi"/>
                  <w:sz w:val="21"/>
                  <w:szCs w:val="21"/>
                </w:rPr>
                <w:t>§ 44-502(5)</w:t>
              </w:r>
            </w:hyperlink>
          </w:p>
        </w:tc>
        <w:tc>
          <w:tcPr>
            <w:tcW w:w="5147" w:type="dxa"/>
          </w:tcPr>
          <w:p w14:paraId="0DC96F16" w14:textId="04F1F2CB" w:rsidR="007B1FA2" w:rsidRPr="0005761A" w:rsidRDefault="007B1FA2" w:rsidP="00773B1D">
            <w:pPr>
              <w:rPr>
                <w:rFonts w:cstheme="minorHAnsi"/>
                <w:sz w:val="21"/>
                <w:szCs w:val="21"/>
              </w:rPr>
            </w:pPr>
            <w:r w:rsidRPr="0005761A">
              <w:rPr>
                <w:rFonts w:cstheme="minorHAnsi"/>
                <w:sz w:val="21"/>
                <w:szCs w:val="21"/>
              </w:rPr>
              <w:t>Optional. If includes incontestable clause, policy is incontestable during insured’s lifetime for two years from policy issue date, except for non-payment of premium.</w:t>
            </w:r>
          </w:p>
        </w:tc>
        <w:tc>
          <w:tcPr>
            <w:tcW w:w="1376" w:type="dxa"/>
          </w:tcPr>
          <w:p w14:paraId="03B74BE1" w14:textId="77777777" w:rsidR="007B1FA2" w:rsidRPr="0005761A" w:rsidRDefault="007B1FA2" w:rsidP="00773B1D">
            <w:pPr>
              <w:rPr>
                <w:rFonts w:cstheme="minorHAnsi"/>
                <w:sz w:val="21"/>
                <w:szCs w:val="21"/>
              </w:rPr>
            </w:pPr>
          </w:p>
        </w:tc>
      </w:tr>
      <w:tr w:rsidR="007B1FA2" w:rsidRPr="0005761A" w14:paraId="58CD3D90" w14:textId="32403101" w:rsidTr="00A8664E">
        <w:trPr>
          <w:trHeight w:val="20"/>
        </w:trPr>
        <w:tc>
          <w:tcPr>
            <w:tcW w:w="1149" w:type="dxa"/>
          </w:tcPr>
          <w:p w14:paraId="47D29622" w14:textId="0DB965A7"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610F47C2" w14:textId="7F750876" w:rsidR="007B1FA2" w:rsidRPr="0005761A" w:rsidRDefault="007B1FA2" w:rsidP="00773B1D">
            <w:pPr>
              <w:rPr>
                <w:rFonts w:cstheme="minorHAnsi"/>
                <w:sz w:val="21"/>
                <w:szCs w:val="21"/>
              </w:rPr>
            </w:pPr>
            <w:r w:rsidRPr="0005761A">
              <w:rPr>
                <w:rFonts w:cstheme="minorHAnsi"/>
                <w:sz w:val="21"/>
                <w:szCs w:val="21"/>
              </w:rPr>
              <w:t>Misstatement of Age (or sex)</w:t>
            </w:r>
          </w:p>
        </w:tc>
        <w:tc>
          <w:tcPr>
            <w:tcW w:w="1387" w:type="dxa"/>
          </w:tcPr>
          <w:p w14:paraId="2240B778" w14:textId="1ECC4442" w:rsidR="007B1FA2" w:rsidRPr="0005761A" w:rsidRDefault="00000000" w:rsidP="00773B1D">
            <w:pPr>
              <w:rPr>
                <w:rFonts w:cstheme="minorHAnsi"/>
                <w:sz w:val="21"/>
                <w:szCs w:val="21"/>
              </w:rPr>
            </w:pPr>
            <w:hyperlink r:id="rId29" w:history="1">
              <w:r w:rsidR="002F224F" w:rsidRPr="0093266D">
                <w:rPr>
                  <w:rStyle w:val="Hyperlink"/>
                  <w:rFonts w:cstheme="minorHAnsi"/>
                  <w:sz w:val="21"/>
                  <w:szCs w:val="21"/>
                </w:rPr>
                <w:t>IIPRC-A-03-I</w:t>
              </w:r>
            </w:hyperlink>
          </w:p>
        </w:tc>
        <w:tc>
          <w:tcPr>
            <w:tcW w:w="5147" w:type="dxa"/>
          </w:tcPr>
          <w:p w14:paraId="27CB2FD7" w14:textId="01E76D6D" w:rsidR="007B1FA2" w:rsidRPr="0005761A" w:rsidRDefault="007B1FA2" w:rsidP="00773B1D">
            <w:pPr>
              <w:rPr>
                <w:rFonts w:cstheme="minorHAnsi"/>
                <w:sz w:val="21"/>
                <w:szCs w:val="21"/>
              </w:rPr>
            </w:pPr>
            <w:r w:rsidRPr="0005761A">
              <w:rPr>
                <w:rFonts w:cstheme="minorHAnsi"/>
                <w:sz w:val="21"/>
                <w:szCs w:val="21"/>
              </w:rPr>
              <w:t>A provision that if the age of the insured has been misstated, the amount payable under the policy shall be such as the premium paid would purchase at the correct age.  Adjustments may be made for overpayments/underpayments.  The maximum interest rate used should not exceed six percent (6%) and should be specified in the contract.</w:t>
            </w:r>
          </w:p>
          <w:p w14:paraId="38F71C41" w14:textId="2E5661ED" w:rsidR="007B1FA2" w:rsidRPr="0005761A" w:rsidRDefault="007B1FA2" w:rsidP="00773B1D">
            <w:pPr>
              <w:rPr>
                <w:rFonts w:cstheme="minorHAnsi"/>
                <w:sz w:val="21"/>
                <w:szCs w:val="21"/>
              </w:rPr>
            </w:pPr>
            <w:r w:rsidRPr="0005761A">
              <w:rPr>
                <w:rFonts w:cstheme="minorHAnsi"/>
                <w:sz w:val="21"/>
                <w:szCs w:val="21"/>
              </w:rPr>
              <w:t>Misstatement of “Facts” is too broad</w:t>
            </w:r>
            <w:r w:rsidR="00F458EE" w:rsidRPr="0005761A">
              <w:rPr>
                <w:rFonts w:cstheme="minorHAnsi"/>
                <w:sz w:val="21"/>
                <w:szCs w:val="21"/>
              </w:rPr>
              <w:t xml:space="preserve"> and policy language should follow statutory language</w:t>
            </w:r>
            <w:r w:rsidRPr="0005761A">
              <w:rPr>
                <w:rFonts w:cstheme="minorHAnsi"/>
                <w:sz w:val="21"/>
                <w:szCs w:val="21"/>
              </w:rPr>
              <w:t>.</w:t>
            </w:r>
          </w:p>
        </w:tc>
        <w:tc>
          <w:tcPr>
            <w:tcW w:w="1376" w:type="dxa"/>
          </w:tcPr>
          <w:p w14:paraId="7B03B896" w14:textId="77777777" w:rsidR="007B1FA2" w:rsidRPr="0005761A" w:rsidRDefault="007B1FA2" w:rsidP="00773B1D">
            <w:pPr>
              <w:rPr>
                <w:rFonts w:cstheme="minorHAnsi"/>
                <w:sz w:val="21"/>
                <w:szCs w:val="21"/>
              </w:rPr>
            </w:pPr>
          </w:p>
        </w:tc>
      </w:tr>
      <w:tr w:rsidR="007B1FA2" w:rsidRPr="0005761A" w14:paraId="36F33F16" w14:textId="41EB91E3" w:rsidTr="00A8664E">
        <w:trPr>
          <w:trHeight w:val="20"/>
        </w:trPr>
        <w:tc>
          <w:tcPr>
            <w:tcW w:w="1149" w:type="dxa"/>
          </w:tcPr>
          <w:p w14:paraId="79D2FFD5" w14:textId="77777777"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2EAD976D" w14:textId="77777777" w:rsidR="007B1FA2" w:rsidRPr="0005761A" w:rsidRDefault="007B1FA2" w:rsidP="00773B1D">
            <w:pPr>
              <w:rPr>
                <w:rFonts w:cstheme="minorHAnsi"/>
                <w:sz w:val="21"/>
                <w:szCs w:val="21"/>
              </w:rPr>
            </w:pPr>
            <w:r w:rsidRPr="0005761A">
              <w:rPr>
                <w:rFonts w:cstheme="minorHAnsi"/>
                <w:sz w:val="21"/>
                <w:szCs w:val="21"/>
              </w:rPr>
              <w:t>Reinstatement</w:t>
            </w:r>
          </w:p>
        </w:tc>
        <w:tc>
          <w:tcPr>
            <w:tcW w:w="1387" w:type="dxa"/>
          </w:tcPr>
          <w:p w14:paraId="5496EC9D" w14:textId="77777777" w:rsidR="007B1FA2" w:rsidRPr="0005761A" w:rsidRDefault="00000000" w:rsidP="00773B1D">
            <w:pPr>
              <w:rPr>
                <w:rFonts w:cstheme="minorHAnsi"/>
                <w:sz w:val="21"/>
                <w:szCs w:val="21"/>
              </w:rPr>
            </w:pPr>
            <w:hyperlink r:id="rId30" w:history="1">
              <w:r w:rsidR="007B1FA2" w:rsidRPr="0005761A">
                <w:rPr>
                  <w:rStyle w:val="Hyperlink"/>
                  <w:rFonts w:cstheme="minorHAnsi"/>
                  <w:sz w:val="21"/>
                  <w:szCs w:val="21"/>
                </w:rPr>
                <w:t>§ 44-502(11)</w:t>
              </w:r>
            </w:hyperlink>
          </w:p>
        </w:tc>
        <w:tc>
          <w:tcPr>
            <w:tcW w:w="5147" w:type="dxa"/>
          </w:tcPr>
          <w:p w14:paraId="3D002FD5" w14:textId="77777777" w:rsidR="007B1FA2" w:rsidRPr="0005761A" w:rsidRDefault="007B1FA2" w:rsidP="00773B1D">
            <w:pPr>
              <w:rPr>
                <w:rFonts w:cstheme="minorHAnsi"/>
                <w:sz w:val="21"/>
                <w:szCs w:val="21"/>
              </w:rPr>
            </w:pPr>
            <w:r w:rsidRPr="0005761A">
              <w:rPr>
                <w:rFonts w:cstheme="minorHAnsi"/>
                <w:sz w:val="21"/>
                <w:szCs w:val="21"/>
              </w:rPr>
              <w:t xml:space="preserve">Optional. If includes a reinstatement clause, for fixed premium contracts, reinstatement within 3 years. </w:t>
            </w:r>
            <w:r w:rsidRPr="0005761A">
              <w:rPr>
                <w:rFonts w:cstheme="minorHAnsi"/>
                <w:sz w:val="21"/>
                <w:szCs w:val="21"/>
              </w:rPr>
              <w:lastRenderedPageBreak/>
              <w:t>Interest may be charged on past due premiums (not to exceed 8%)</w:t>
            </w:r>
          </w:p>
        </w:tc>
        <w:tc>
          <w:tcPr>
            <w:tcW w:w="1376" w:type="dxa"/>
          </w:tcPr>
          <w:p w14:paraId="4B37CE54" w14:textId="77777777" w:rsidR="007B1FA2" w:rsidRPr="0005761A" w:rsidRDefault="007B1FA2" w:rsidP="00773B1D">
            <w:pPr>
              <w:rPr>
                <w:rFonts w:cstheme="minorHAnsi"/>
                <w:sz w:val="21"/>
                <w:szCs w:val="21"/>
              </w:rPr>
            </w:pPr>
          </w:p>
        </w:tc>
      </w:tr>
      <w:tr w:rsidR="007B1FA2" w:rsidRPr="0005761A" w14:paraId="7B54EC96" w14:textId="48494136" w:rsidTr="00A8664E">
        <w:trPr>
          <w:trHeight w:val="20"/>
        </w:trPr>
        <w:tc>
          <w:tcPr>
            <w:tcW w:w="1149" w:type="dxa"/>
          </w:tcPr>
          <w:p w14:paraId="0B61D697" w14:textId="0304AE1B"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2D1552FB" w14:textId="5B55F340" w:rsidR="007B1FA2" w:rsidRPr="0005761A" w:rsidRDefault="007B1FA2" w:rsidP="00773B1D">
            <w:pPr>
              <w:rPr>
                <w:rFonts w:cstheme="minorHAnsi"/>
                <w:sz w:val="21"/>
                <w:szCs w:val="21"/>
              </w:rPr>
            </w:pPr>
            <w:r w:rsidRPr="0005761A">
              <w:rPr>
                <w:rFonts w:cstheme="minorHAnsi"/>
                <w:sz w:val="21"/>
                <w:szCs w:val="21"/>
              </w:rPr>
              <w:t>Beneficiary and Change of Beneficiary</w:t>
            </w:r>
          </w:p>
        </w:tc>
        <w:tc>
          <w:tcPr>
            <w:tcW w:w="1387" w:type="dxa"/>
          </w:tcPr>
          <w:p w14:paraId="0BB9C18C" w14:textId="202CA115" w:rsidR="004C0CFD" w:rsidRPr="0005761A" w:rsidRDefault="00000000" w:rsidP="00773B1D">
            <w:pPr>
              <w:rPr>
                <w:rStyle w:val="Hyperlink"/>
                <w:rFonts w:cstheme="minorHAnsi"/>
                <w:color w:val="0070C0"/>
                <w:sz w:val="21"/>
                <w:szCs w:val="21"/>
              </w:rPr>
            </w:pPr>
            <w:hyperlink r:id="rId31" w:history="1">
              <w:r w:rsidR="007B1FA2" w:rsidRPr="0005761A">
                <w:rPr>
                  <w:rStyle w:val="Hyperlink"/>
                  <w:rFonts w:cstheme="minorHAnsi"/>
                  <w:color w:val="0070C0"/>
                  <w:sz w:val="21"/>
                  <w:szCs w:val="21"/>
                </w:rPr>
                <w:t>§ 44-370</w:t>
              </w:r>
            </w:hyperlink>
            <w:r w:rsidR="004C0CFD" w:rsidRPr="0005761A">
              <w:rPr>
                <w:rStyle w:val="Hyperlink"/>
                <w:rFonts w:cstheme="minorHAnsi"/>
                <w:color w:val="0070C0"/>
                <w:sz w:val="21"/>
                <w:szCs w:val="21"/>
              </w:rPr>
              <w:t>;</w:t>
            </w:r>
            <w:r w:rsidR="00F94ECF" w:rsidRPr="0005761A">
              <w:rPr>
                <w:rStyle w:val="Hyperlink"/>
                <w:rFonts w:cstheme="minorHAnsi"/>
                <w:color w:val="0070C0"/>
                <w:sz w:val="21"/>
                <w:szCs w:val="21"/>
              </w:rPr>
              <w:t xml:space="preserve"> </w:t>
            </w:r>
          </w:p>
          <w:p w14:paraId="261D27D9" w14:textId="0AAB5B0A" w:rsidR="007B1FA2" w:rsidRPr="0005761A" w:rsidRDefault="00000000" w:rsidP="00773B1D">
            <w:pPr>
              <w:rPr>
                <w:rFonts w:cstheme="minorHAnsi"/>
                <w:sz w:val="21"/>
                <w:szCs w:val="21"/>
              </w:rPr>
            </w:pPr>
            <w:hyperlink r:id="rId32" w:history="1">
              <w:r w:rsidR="00CF5B67" w:rsidRPr="0093266D">
                <w:rPr>
                  <w:rStyle w:val="Hyperlink"/>
                  <w:rFonts w:cstheme="minorHAnsi"/>
                  <w:sz w:val="21"/>
                  <w:szCs w:val="21"/>
                </w:rPr>
                <w:t>IIPRC-A-03-I</w:t>
              </w:r>
            </w:hyperlink>
            <w:r w:rsidR="0093266D">
              <w:rPr>
                <w:rStyle w:val="Hyperlink"/>
                <w:rFonts w:cstheme="minorHAnsi"/>
                <w:sz w:val="21"/>
                <w:szCs w:val="21"/>
                <w:u w:val="none"/>
              </w:rPr>
              <w:t>;</w:t>
            </w:r>
            <w:r w:rsidR="00CF5B67" w:rsidRPr="0005761A">
              <w:rPr>
                <w:rStyle w:val="Hyperlink"/>
                <w:rFonts w:cstheme="minorHAnsi"/>
                <w:sz w:val="21"/>
                <w:szCs w:val="21"/>
                <w:u w:val="none"/>
              </w:rPr>
              <w:t xml:space="preserve"> </w:t>
            </w:r>
            <w:r w:rsidR="00CF5B67" w:rsidRPr="0093266D">
              <w:rPr>
                <w:rStyle w:val="Hyperlink"/>
                <w:rFonts w:cstheme="minorHAnsi"/>
                <w:color w:val="auto"/>
                <w:sz w:val="21"/>
                <w:szCs w:val="21"/>
                <w:u w:val="none"/>
              </w:rPr>
              <w:t xml:space="preserve">&amp; NE Filing Requirement </w:t>
            </w:r>
          </w:p>
        </w:tc>
        <w:tc>
          <w:tcPr>
            <w:tcW w:w="5147" w:type="dxa"/>
          </w:tcPr>
          <w:p w14:paraId="478E804E" w14:textId="04B4ADCD" w:rsidR="007B1FA2" w:rsidRPr="0005761A" w:rsidRDefault="007B1FA2" w:rsidP="00773B1D">
            <w:pPr>
              <w:rPr>
                <w:rFonts w:cstheme="minorHAnsi"/>
                <w:sz w:val="21"/>
                <w:szCs w:val="21"/>
              </w:rPr>
            </w:pPr>
            <w:r w:rsidRPr="0005761A">
              <w:rPr>
                <w:rFonts w:cstheme="minorHAnsi"/>
                <w:sz w:val="21"/>
                <w:szCs w:val="21"/>
              </w:rPr>
              <w:t xml:space="preserve">Provide payments to a named beneficiary upon death of said owner or annuitant. </w:t>
            </w:r>
          </w:p>
        </w:tc>
        <w:tc>
          <w:tcPr>
            <w:tcW w:w="1376" w:type="dxa"/>
          </w:tcPr>
          <w:p w14:paraId="40DD0D52" w14:textId="77777777" w:rsidR="007B1FA2" w:rsidRPr="0005761A" w:rsidRDefault="007B1FA2" w:rsidP="00773B1D">
            <w:pPr>
              <w:rPr>
                <w:rFonts w:cstheme="minorHAnsi"/>
                <w:sz w:val="21"/>
                <w:szCs w:val="21"/>
              </w:rPr>
            </w:pPr>
          </w:p>
        </w:tc>
      </w:tr>
      <w:tr w:rsidR="007B1FA2" w:rsidRPr="0005761A" w14:paraId="73C26D54" w14:textId="617CE1A2" w:rsidTr="00A8664E">
        <w:trPr>
          <w:trHeight w:val="20"/>
        </w:trPr>
        <w:tc>
          <w:tcPr>
            <w:tcW w:w="1149" w:type="dxa"/>
          </w:tcPr>
          <w:p w14:paraId="08926B70" w14:textId="6597E300"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0405229E" w14:textId="62651058" w:rsidR="007B1FA2" w:rsidRPr="0005761A" w:rsidRDefault="007B1FA2" w:rsidP="00773B1D">
            <w:pPr>
              <w:rPr>
                <w:rFonts w:cstheme="minorHAnsi"/>
                <w:b/>
                <w:sz w:val="21"/>
                <w:szCs w:val="21"/>
              </w:rPr>
            </w:pPr>
            <w:r w:rsidRPr="0005761A">
              <w:rPr>
                <w:rFonts w:cstheme="minorHAnsi"/>
                <w:sz w:val="21"/>
                <w:szCs w:val="21"/>
              </w:rPr>
              <w:t>Ownership</w:t>
            </w:r>
          </w:p>
        </w:tc>
        <w:tc>
          <w:tcPr>
            <w:tcW w:w="1387" w:type="dxa"/>
          </w:tcPr>
          <w:p w14:paraId="540DBF12" w14:textId="0D150091" w:rsidR="007B1FA2" w:rsidRPr="0005761A" w:rsidRDefault="00000000" w:rsidP="00773B1D">
            <w:pPr>
              <w:rPr>
                <w:rFonts w:cstheme="minorHAnsi"/>
                <w:color w:val="0070C0"/>
                <w:sz w:val="21"/>
                <w:szCs w:val="21"/>
              </w:rPr>
            </w:pPr>
            <w:hyperlink r:id="rId33" w:history="1">
              <w:r w:rsidR="00CF5B67" w:rsidRPr="0093266D">
                <w:rPr>
                  <w:rStyle w:val="Hyperlink"/>
                  <w:rFonts w:cstheme="minorHAnsi"/>
                  <w:sz w:val="21"/>
                  <w:szCs w:val="21"/>
                </w:rPr>
                <w:t>IIPRC-A-03-I</w:t>
              </w:r>
            </w:hyperlink>
            <w:r w:rsidR="0093266D">
              <w:rPr>
                <w:rFonts w:cstheme="minorHAnsi"/>
                <w:color w:val="0070C0"/>
                <w:sz w:val="21"/>
                <w:szCs w:val="21"/>
              </w:rPr>
              <w:t xml:space="preserve">; </w:t>
            </w:r>
            <w:r w:rsidR="00CF5B67" w:rsidRPr="0005761A">
              <w:rPr>
                <w:rFonts w:cstheme="minorHAnsi"/>
                <w:color w:val="0070C0"/>
                <w:sz w:val="21"/>
                <w:szCs w:val="21"/>
              </w:rPr>
              <w:t xml:space="preserve"> </w:t>
            </w:r>
            <w:r w:rsidR="00CF5B67" w:rsidRPr="0093266D">
              <w:rPr>
                <w:rFonts w:cstheme="minorHAnsi"/>
                <w:sz w:val="21"/>
                <w:szCs w:val="21"/>
              </w:rPr>
              <w:t xml:space="preserve">&amp; NE Filing Requirement </w:t>
            </w:r>
          </w:p>
        </w:tc>
        <w:tc>
          <w:tcPr>
            <w:tcW w:w="5147" w:type="dxa"/>
          </w:tcPr>
          <w:p w14:paraId="2E67EDCE" w14:textId="62114FDD" w:rsidR="007B1FA2" w:rsidRPr="0005761A" w:rsidRDefault="007B1FA2" w:rsidP="00773B1D">
            <w:pPr>
              <w:rPr>
                <w:rFonts w:cstheme="minorHAnsi"/>
                <w:sz w:val="21"/>
                <w:szCs w:val="21"/>
              </w:rPr>
            </w:pPr>
            <w:r w:rsidRPr="0005761A">
              <w:rPr>
                <w:rFonts w:cstheme="minorHAnsi"/>
                <w:sz w:val="21"/>
                <w:szCs w:val="21"/>
              </w:rPr>
              <w:t xml:space="preserve">Describe terms for designating or changing Ownership. </w:t>
            </w:r>
          </w:p>
        </w:tc>
        <w:tc>
          <w:tcPr>
            <w:tcW w:w="1376" w:type="dxa"/>
          </w:tcPr>
          <w:p w14:paraId="641AD0A0" w14:textId="77777777" w:rsidR="007B1FA2" w:rsidRPr="0005761A" w:rsidRDefault="007B1FA2" w:rsidP="00773B1D">
            <w:pPr>
              <w:rPr>
                <w:rFonts w:cstheme="minorHAnsi"/>
                <w:sz w:val="21"/>
                <w:szCs w:val="21"/>
              </w:rPr>
            </w:pPr>
          </w:p>
        </w:tc>
      </w:tr>
      <w:tr w:rsidR="007B1FA2" w:rsidRPr="0005761A" w14:paraId="459FEBA5" w14:textId="195F2084" w:rsidTr="00A8664E">
        <w:trPr>
          <w:trHeight w:val="20"/>
        </w:trPr>
        <w:tc>
          <w:tcPr>
            <w:tcW w:w="1149" w:type="dxa"/>
            <w:shd w:val="clear" w:color="auto" w:fill="DBDBDB" w:themeFill="accent3" w:themeFillTint="66"/>
          </w:tcPr>
          <w:p w14:paraId="3F633FDA" w14:textId="6B52EFA7" w:rsidR="007B1FA2" w:rsidRPr="0005761A" w:rsidRDefault="007B1FA2" w:rsidP="00773B1D">
            <w:pPr>
              <w:rPr>
                <w:rFonts w:cstheme="minorHAnsi"/>
                <w:b/>
                <w:sz w:val="21"/>
                <w:szCs w:val="21"/>
              </w:rPr>
            </w:pPr>
          </w:p>
        </w:tc>
        <w:tc>
          <w:tcPr>
            <w:tcW w:w="9680" w:type="dxa"/>
            <w:gridSpan w:val="4"/>
            <w:shd w:val="clear" w:color="auto" w:fill="DBDBDB" w:themeFill="accent3" w:themeFillTint="66"/>
          </w:tcPr>
          <w:p w14:paraId="5D9559B9" w14:textId="174579C1" w:rsidR="007B1FA2" w:rsidRPr="0005761A" w:rsidRDefault="007B1FA2" w:rsidP="00773B1D">
            <w:pPr>
              <w:rPr>
                <w:rFonts w:cstheme="minorHAnsi"/>
                <w:b/>
                <w:sz w:val="21"/>
                <w:szCs w:val="21"/>
              </w:rPr>
            </w:pPr>
            <w:r w:rsidRPr="0005761A">
              <w:rPr>
                <w:rFonts w:cstheme="minorHAnsi"/>
                <w:b/>
                <w:sz w:val="21"/>
                <w:szCs w:val="21"/>
              </w:rPr>
              <w:t>Contract Values-Fixed- Section only applicable to the fixed portion of a variable annuity (equity-indexed benefits are fixed benefits under Nebraska law, see § 44-407.14(3), providing special nonforfeiture flexibility for equity-indexed benefits as a subset of fixed benefits)</w:t>
            </w:r>
          </w:p>
        </w:tc>
      </w:tr>
      <w:tr w:rsidR="007B1FA2" w:rsidRPr="0005761A" w14:paraId="4FB696AF" w14:textId="4EA17AF3" w:rsidTr="00A8664E">
        <w:trPr>
          <w:trHeight w:val="20"/>
        </w:trPr>
        <w:tc>
          <w:tcPr>
            <w:tcW w:w="1149" w:type="dxa"/>
          </w:tcPr>
          <w:p w14:paraId="2F12A779" w14:textId="43868BB5"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79AF9509" w14:textId="1BAA761F" w:rsidR="007B1FA2" w:rsidRPr="0005761A" w:rsidRDefault="007B1FA2" w:rsidP="00773B1D">
            <w:pPr>
              <w:rPr>
                <w:rFonts w:cstheme="minorHAnsi"/>
                <w:sz w:val="21"/>
                <w:szCs w:val="21"/>
              </w:rPr>
            </w:pPr>
            <w:r w:rsidRPr="0005761A">
              <w:rPr>
                <w:rFonts w:cstheme="minorHAnsi"/>
                <w:sz w:val="21"/>
                <w:szCs w:val="21"/>
              </w:rPr>
              <w:t>Death benefit</w:t>
            </w:r>
          </w:p>
        </w:tc>
        <w:tc>
          <w:tcPr>
            <w:tcW w:w="1387" w:type="dxa"/>
          </w:tcPr>
          <w:p w14:paraId="5FF5706E" w14:textId="75825528" w:rsidR="007B1FA2" w:rsidRPr="0005761A" w:rsidRDefault="00000000" w:rsidP="00773B1D">
            <w:pPr>
              <w:rPr>
                <w:rFonts w:cstheme="minorHAnsi"/>
                <w:sz w:val="21"/>
                <w:szCs w:val="21"/>
              </w:rPr>
            </w:pPr>
            <w:hyperlink r:id="rId34" w:history="1">
              <w:r w:rsidR="007B1FA2" w:rsidRPr="0005761A">
                <w:rPr>
                  <w:rStyle w:val="Hyperlink"/>
                  <w:rFonts w:cstheme="minorHAnsi"/>
                  <w:sz w:val="21"/>
                  <w:szCs w:val="21"/>
                </w:rPr>
                <w:t>§ 44-407.17</w:t>
              </w:r>
            </w:hyperlink>
          </w:p>
        </w:tc>
        <w:tc>
          <w:tcPr>
            <w:tcW w:w="5147" w:type="dxa"/>
          </w:tcPr>
          <w:p w14:paraId="65E71708" w14:textId="2409CDD4" w:rsidR="007B1FA2" w:rsidRPr="0005761A" w:rsidRDefault="007B1FA2" w:rsidP="00773B1D">
            <w:pPr>
              <w:rPr>
                <w:rFonts w:cstheme="minorHAnsi"/>
                <w:color w:val="212529"/>
                <w:sz w:val="21"/>
                <w:szCs w:val="21"/>
                <w:shd w:val="clear" w:color="auto" w:fill="FFFFFF"/>
              </w:rPr>
            </w:pPr>
            <w:r w:rsidRPr="0005761A">
              <w:rPr>
                <w:rFonts w:cstheme="minorHAnsi"/>
                <w:sz w:val="21"/>
                <w:szCs w:val="21"/>
              </w:rPr>
              <w:t>Death benefit at least equal to the cash surrender benefit.</w:t>
            </w:r>
          </w:p>
        </w:tc>
        <w:tc>
          <w:tcPr>
            <w:tcW w:w="1376" w:type="dxa"/>
          </w:tcPr>
          <w:p w14:paraId="6D6B7D66" w14:textId="77777777" w:rsidR="007B1FA2" w:rsidRPr="0005761A" w:rsidRDefault="007B1FA2" w:rsidP="00773B1D">
            <w:pPr>
              <w:rPr>
                <w:rFonts w:cstheme="minorHAnsi"/>
                <w:sz w:val="21"/>
                <w:szCs w:val="21"/>
              </w:rPr>
            </w:pPr>
          </w:p>
        </w:tc>
      </w:tr>
      <w:tr w:rsidR="007B1FA2" w:rsidRPr="0005761A" w14:paraId="60398A95" w14:textId="4953A741" w:rsidTr="00A8664E">
        <w:trPr>
          <w:trHeight w:val="20"/>
        </w:trPr>
        <w:tc>
          <w:tcPr>
            <w:tcW w:w="1149" w:type="dxa"/>
          </w:tcPr>
          <w:p w14:paraId="309CE025" w14:textId="5FE27848"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0D4FB77F" w14:textId="0E2D3900" w:rsidR="007B1FA2" w:rsidRPr="0005761A" w:rsidRDefault="007B1FA2" w:rsidP="00773B1D">
            <w:pPr>
              <w:rPr>
                <w:rFonts w:cstheme="minorHAnsi"/>
                <w:sz w:val="21"/>
                <w:szCs w:val="21"/>
              </w:rPr>
            </w:pPr>
            <w:r w:rsidRPr="0005761A">
              <w:rPr>
                <w:rFonts w:cstheme="minorHAnsi"/>
                <w:sz w:val="21"/>
                <w:szCs w:val="21"/>
              </w:rPr>
              <w:t>Interest paid on death benefit</w:t>
            </w:r>
          </w:p>
        </w:tc>
        <w:tc>
          <w:tcPr>
            <w:tcW w:w="1387" w:type="dxa"/>
          </w:tcPr>
          <w:p w14:paraId="463F44A0" w14:textId="7B6E396E" w:rsidR="007B1FA2" w:rsidRPr="0005761A" w:rsidRDefault="00000000" w:rsidP="00773B1D">
            <w:pPr>
              <w:rPr>
                <w:rFonts w:cstheme="minorHAnsi"/>
                <w:sz w:val="21"/>
                <w:szCs w:val="21"/>
              </w:rPr>
            </w:pPr>
            <w:hyperlink r:id="rId35"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44-3,143</w:t>
              </w:r>
            </w:hyperlink>
          </w:p>
        </w:tc>
        <w:tc>
          <w:tcPr>
            <w:tcW w:w="5147" w:type="dxa"/>
          </w:tcPr>
          <w:p w14:paraId="5FE45F76" w14:textId="77777777" w:rsidR="007B1FA2" w:rsidRPr="0005761A" w:rsidRDefault="007B1FA2" w:rsidP="00773B1D">
            <w:pPr>
              <w:rPr>
                <w:rFonts w:cstheme="minorHAnsi"/>
                <w:sz w:val="21"/>
                <w:szCs w:val="21"/>
              </w:rPr>
            </w:pPr>
            <w:r w:rsidRPr="0005761A">
              <w:rPr>
                <w:rFonts w:cstheme="minorHAnsi"/>
                <w:sz w:val="21"/>
                <w:szCs w:val="21"/>
              </w:rPr>
              <w:t xml:space="preserve">Interest rate calculated pursuant to section </w:t>
            </w:r>
            <w:hyperlink r:id="rId36" w:history="1">
              <w:r w:rsidRPr="0005761A">
                <w:rPr>
                  <w:rStyle w:val="Hyperlink"/>
                  <w:rFonts w:cstheme="minorHAnsi"/>
                  <w:sz w:val="21"/>
                  <w:szCs w:val="21"/>
                </w:rPr>
                <w:t>§45-103</w:t>
              </w:r>
            </w:hyperlink>
            <w:r w:rsidRPr="0005761A">
              <w:rPr>
                <w:rFonts w:cstheme="minorHAnsi"/>
                <w:sz w:val="21"/>
                <w:szCs w:val="21"/>
              </w:rPr>
              <w:t>, to be paid on any owed policy proceeds if held in excess of thirty days after receipt of proof of death, and request by a beneficiary to receive such payment.</w:t>
            </w:r>
          </w:p>
          <w:p w14:paraId="04387E87" w14:textId="572F178B" w:rsidR="007B1FA2" w:rsidRPr="0005761A" w:rsidRDefault="007B1FA2" w:rsidP="00773B1D">
            <w:pPr>
              <w:rPr>
                <w:rFonts w:cstheme="minorHAnsi"/>
                <w:sz w:val="21"/>
                <w:szCs w:val="21"/>
              </w:rPr>
            </w:pPr>
            <w:r w:rsidRPr="0005761A">
              <w:rPr>
                <w:rFonts w:cstheme="minorHAnsi"/>
                <w:sz w:val="21"/>
                <w:szCs w:val="21"/>
              </w:rPr>
              <w:t xml:space="preserve">The current rate to be added to death claims not paid within 30 days of receipt of proof of loss in Nebraska can be found at the web site of the court: </w:t>
            </w:r>
            <w:hyperlink r:id="rId37" w:history="1">
              <w:r w:rsidRPr="0005761A">
                <w:rPr>
                  <w:rStyle w:val="Hyperlink"/>
                  <w:rFonts w:cstheme="minorHAnsi"/>
                  <w:sz w:val="21"/>
                  <w:szCs w:val="21"/>
                </w:rPr>
                <w:t>https://supremecourt.nebraska.gov/rules/administrative-policies-schedules/interest-rate</w:t>
              </w:r>
            </w:hyperlink>
            <w:r w:rsidRPr="0005761A">
              <w:rPr>
                <w:rFonts w:cstheme="minorHAnsi"/>
                <w:sz w:val="21"/>
                <w:szCs w:val="21"/>
              </w:rPr>
              <w:t xml:space="preserve"> </w:t>
            </w:r>
          </w:p>
        </w:tc>
        <w:tc>
          <w:tcPr>
            <w:tcW w:w="1376" w:type="dxa"/>
          </w:tcPr>
          <w:p w14:paraId="065AB0B4" w14:textId="5437299C" w:rsidR="007B1FA2" w:rsidRPr="0005761A" w:rsidRDefault="007B1FA2" w:rsidP="00773B1D">
            <w:pPr>
              <w:rPr>
                <w:rFonts w:cstheme="minorHAnsi"/>
                <w:sz w:val="21"/>
                <w:szCs w:val="21"/>
              </w:rPr>
            </w:pPr>
          </w:p>
        </w:tc>
      </w:tr>
      <w:tr w:rsidR="007B1FA2" w:rsidRPr="0005761A" w14:paraId="061901EB" w14:textId="3C9ED7D4" w:rsidTr="00A8664E">
        <w:trPr>
          <w:trHeight w:val="20"/>
        </w:trPr>
        <w:tc>
          <w:tcPr>
            <w:tcW w:w="1149" w:type="dxa"/>
          </w:tcPr>
          <w:p w14:paraId="7876943C" w14:textId="1B841626"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7821BC60" w14:textId="35526E39" w:rsidR="007B1FA2" w:rsidRPr="0005761A" w:rsidRDefault="007B1FA2" w:rsidP="00773B1D">
            <w:pPr>
              <w:rPr>
                <w:rFonts w:cstheme="minorHAnsi"/>
                <w:sz w:val="21"/>
                <w:szCs w:val="21"/>
              </w:rPr>
            </w:pPr>
            <w:r w:rsidRPr="0005761A">
              <w:rPr>
                <w:rFonts w:cstheme="minorHAnsi"/>
                <w:sz w:val="21"/>
                <w:szCs w:val="21"/>
              </w:rPr>
              <w:t>Death of Owner distributions</w:t>
            </w:r>
          </w:p>
        </w:tc>
        <w:tc>
          <w:tcPr>
            <w:tcW w:w="1387" w:type="dxa"/>
          </w:tcPr>
          <w:p w14:paraId="4144B55F" w14:textId="672D51BD" w:rsidR="007B1FA2" w:rsidRPr="0005761A" w:rsidRDefault="00000000" w:rsidP="00773B1D">
            <w:pPr>
              <w:rPr>
                <w:rFonts w:cstheme="minorHAnsi"/>
                <w:sz w:val="21"/>
                <w:szCs w:val="21"/>
              </w:rPr>
            </w:pPr>
            <w:hyperlink r:id="rId38" w:history="1">
              <w:r w:rsidR="007B1FA2" w:rsidRPr="0093266D">
                <w:rPr>
                  <w:rStyle w:val="Hyperlink"/>
                  <w:rFonts w:cstheme="minorHAnsi"/>
                  <w:sz w:val="21"/>
                  <w:szCs w:val="21"/>
                </w:rPr>
                <w:t>IRS requirement</w:t>
              </w:r>
            </w:hyperlink>
            <w:r w:rsidR="007B1FA2" w:rsidRPr="0005761A">
              <w:rPr>
                <w:rFonts w:cstheme="minorHAnsi"/>
                <w:sz w:val="21"/>
                <w:szCs w:val="21"/>
              </w:rPr>
              <w:t xml:space="preserve"> to prevent deferral of income tax</w:t>
            </w:r>
          </w:p>
        </w:tc>
        <w:tc>
          <w:tcPr>
            <w:tcW w:w="5147" w:type="dxa"/>
          </w:tcPr>
          <w:p w14:paraId="03EED927" w14:textId="227AB2C8" w:rsidR="007B1FA2" w:rsidRPr="0005761A" w:rsidRDefault="007B1FA2" w:rsidP="00773B1D">
            <w:pPr>
              <w:rPr>
                <w:rFonts w:cstheme="minorHAnsi"/>
                <w:sz w:val="21"/>
                <w:szCs w:val="21"/>
              </w:rPr>
            </w:pPr>
            <w:r w:rsidRPr="0005761A">
              <w:rPr>
                <w:rFonts w:cstheme="minorHAnsi"/>
                <w:sz w:val="21"/>
                <w:szCs w:val="21"/>
              </w:rPr>
              <w:t xml:space="preserve">If death occurs after annuity commences, distribute remaining portion as rapidly as method in effect at time of death. If death occurs before commencement, must be distributed within </w:t>
            </w:r>
            <w:r w:rsidR="0093266D">
              <w:rPr>
                <w:rFonts w:cstheme="minorHAnsi"/>
                <w:sz w:val="21"/>
                <w:szCs w:val="21"/>
              </w:rPr>
              <w:t>10</w:t>
            </w:r>
            <w:r w:rsidRPr="0005761A">
              <w:rPr>
                <w:rFonts w:cstheme="minorHAnsi"/>
                <w:sz w:val="21"/>
                <w:szCs w:val="21"/>
              </w:rPr>
              <w:t xml:space="preserve"> years, except if beneficiary annuitizes within 12 months to take interest over the length of life expectancy. If spouse becomes owner, these rules take effect on death of spouse. If owner is non-natural, rules apply on death of annuitant.</w:t>
            </w:r>
          </w:p>
        </w:tc>
        <w:tc>
          <w:tcPr>
            <w:tcW w:w="1376" w:type="dxa"/>
          </w:tcPr>
          <w:p w14:paraId="7D0D6643" w14:textId="77777777" w:rsidR="007B1FA2" w:rsidRPr="0005761A" w:rsidRDefault="007B1FA2" w:rsidP="00773B1D">
            <w:pPr>
              <w:rPr>
                <w:rFonts w:cstheme="minorHAnsi"/>
                <w:sz w:val="21"/>
                <w:szCs w:val="21"/>
              </w:rPr>
            </w:pPr>
          </w:p>
        </w:tc>
      </w:tr>
      <w:tr w:rsidR="007B1FA2" w:rsidRPr="0005761A" w14:paraId="4C68FDD5" w14:textId="5EB66A56" w:rsidTr="00A8664E">
        <w:trPr>
          <w:trHeight w:val="20"/>
        </w:trPr>
        <w:tc>
          <w:tcPr>
            <w:tcW w:w="1149" w:type="dxa"/>
          </w:tcPr>
          <w:p w14:paraId="5914B80B" w14:textId="41224313"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0AE55511" w14:textId="5A74162E" w:rsidR="007B1FA2" w:rsidRPr="0005761A" w:rsidRDefault="007B1FA2" w:rsidP="00773B1D">
            <w:pPr>
              <w:rPr>
                <w:rFonts w:cstheme="minorHAnsi"/>
                <w:sz w:val="21"/>
                <w:szCs w:val="21"/>
              </w:rPr>
            </w:pPr>
            <w:r w:rsidRPr="0005761A">
              <w:rPr>
                <w:rFonts w:cstheme="minorHAnsi"/>
                <w:sz w:val="21"/>
                <w:szCs w:val="21"/>
              </w:rPr>
              <w:t>Minimum non-forfeiture amounts calculations</w:t>
            </w:r>
          </w:p>
        </w:tc>
        <w:tc>
          <w:tcPr>
            <w:tcW w:w="1387" w:type="dxa"/>
          </w:tcPr>
          <w:p w14:paraId="744614EA" w14:textId="77777777" w:rsidR="007B1FA2" w:rsidRPr="0005761A" w:rsidRDefault="00000000" w:rsidP="00773B1D">
            <w:pPr>
              <w:rPr>
                <w:rStyle w:val="Hyperlink"/>
                <w:rFonts w:cstheme="minorHAnsi"/>
                <w:sz w:val="21"/>
                <w:szCs w:val="21"/>
              </w:rPr>
            </w:pPr>
            <w:hyperlink r:id="rId39" w:history="1">
              <w:r w:rsidR="007B1FA2" w:rsidRPr="0005761A">
                <w:rPr>
                  <w:rStyle w:val="Hyperlink"/>
                  <w:rFonts w:cstheme="minorHAnsi"/>
                  <w:sz w:val="21"/>
                  <w:szCs w:val="21"/>
                </w:rPr>
                <w:t>§ 44-407.14</w:t>
              </w:r>
            </w:hyperlink>
          </w:p>
          <w:p w14:paraId="3F9D49AC" w14:textId="77777777" w:rsidR="007B1FA2" w:rsidRPr="0005761A" w:rsidRDefault="007B1FA2" w:rsidP="00773B1D">
            <w:pPr>
              <w:rPr>
                <w:rStyle w:val="Hyperlink"/>
                <w:rFonts w:cstheme="minorHAnsi"/>
                <w:sz w:val="21"/>
                <w:szCs w:val="21"/>
              </w:rPr>
            </w:pPr>
          </w:p>
          <w:p w14:paraId="1AFD2334" w14:textId="3283BA3A" w:rsidR="007B1FA2" w:rsidRPr="0005761A" w:rsidRDefault="00000000" w:rsidP="00773B1D">
            <w:pPr>
              <w:rPr>
                <w:rFonts w:cstheme="minorHAnsi"/>
                <w:sz w:val="21"/>
                <w:szCs w:val="21"/>
              </w:rPr>
            </w:pPr>
            <w:hyperlink r:id="rId40" w:history="1">
              <w:r w:rsidR="007B1FA2" w:rsidRPr="0005761A">
                <w:rPr>
                  <w:rStyle w:val="Hyperlink"/>
                  <w:rFonts w:cstheme="minorHAnsi"/>
                  <w:sz w:val="21"/>
                  <w:szCs w:val="21"/>
                </w:rPr>
                <w:t>LB373</w:t>
              </w:r>
            </w:hyperlink>
            <w:r w:rsidR="007B1FA2" w:rsidRPr="0005761A">
              <w:rPr>
                <w:rStyle w:val="Hyperlink"/>
                <w:rFonts w:cstheme="minorHAnsi"/>
                <w:sz w:val="21"/>
                <w:szCs w:val="21"/>
              </w:rPr>
              <w:t xml:space="preserve"> (2021)</w:t>
            </w:r>
          </w:p>
        </w:tc>
        <w:tc>
          <w:tcPr>
            <w:tcW w:w="5147" w:type="dxa"/>
          </w:tcPr>
          <w:p w14:paraId="7CD65B70" w14:textId="77777777" w:rsidR="007B1FA2" w:rsidRPr="0005761A" w:rsidRDefault="007B1FA2" w:rsidP="00773B1D">
            <w:pPr>
              <w:rPr>
                <w:rFonts w:cstheme="minorHAnsi"/>
                <w:color w:val="212529"/>
                <w:sz w:val="21"/>
                <w:szCs w:val="21"/>
                <w:shd w:val="clear" w:color="auto" w:fill="FFFFFF"/>
              </w:rPr>
            </w:pPr>
            <w:r w:rsidRPr="0005761A">
              <w:rPr>
                <w:rFonts w:cstheme="minorHAnsi"/>
                <w:color w:val="212529"/>
                <w:sz w:val="21"/>
                <w:szCs w:val="21"/>
                <w:shd w:val="clear" w:color="auto" w:fill="FFFFFF"/>
              </w:rPr>
              <w:t>Must be stated in the policy.  For example, “the minimum amount you will receive is the product of …”</w:t>
            </w:r>
          </w:p>
          <w:p w14:paraId="0D15C198" w14:textId="5523DDF8" w:rsidR="007B1FA2" w:rsidRPr="0005761A" w:rsidRDefault="007B1FA2" w:rsidP="00773B1D">
            <w:pPr>
              <w:rPr>
                <w:rFonts w:cstheme="minorHAnsi"/>
                <w:color w:val="212529"/>
                <w:sz w:val="21"/>
                <w:szCs w:val="21"/>
                <w:shd w:val="clear" w:color="auto" w:fill="FFFFFF"/>
              </w:rPr>
            </w:pPr>
            <w:r w:rsidRPr="0005761A">
              <w:rPr>
                <w:rFonts w:cstheme="minorHAnsi"/>
                <w:color w:val="212529"/>
                <w:sz w:val="21"/>
                <w:szCs w:val="21"/>
                <w:shd w:val="clear" w:color="auto" w:fill="FFFFFF"/>
              </w:rPr>
              <w:t>For any fixed or equity-indexed benefits that are part of the contract, nonforfeiture must follow the legal requirements for those benefits.  See § 44-407.14(2) (amended in 2021 from 1% to .15% to track with NAIC Model changes) and for equity-indexed benefits, an additional 100 basis points (1%) is allowed under § 44-407.14(3).</w:t>
            </w:r>
          </w:p>
          <w:p w14:paraId="16B0942D" w14:textId="7EA52597" w:rsidR="007B1FA2" w:rsidRPr="0005761A" w:rsidRDefault="007B1FA2" w:rsidP="00773B1D">
            <w:pPr>
              <w:rPr>
                <w:rFonts w:cstheme="minorHAnsi"/>
                <w:color w:val="212529"/>
                <w:sz w:val="21"/>
                <w:szCs w:val="21"/>
                <w:shd w:val="clear" w:color="auto" w:fill="FFFFFF"/>
              </w:rPr>
            </w:pPr>
            <w:r w:rsidRPr="0005761A">
              <w:rPr>
                <w:rFonts w:cstheme="minorHAnsi"/>
                <w:color w:val="212529"/>
                <w:sz w:val="21"/>
                <w:szCs w:val="21"/>
                <w:shd w:val="clear" w:color="auto" w:fill="FFFFFF"/>
              </w:rPr>
              <w:t xml:space="preserve">Nonforfeiture for variable annuities is reviewed for compliance with </w:t>
            </w:r>
            <w:hyperlink r:id="rId41" w:history="1">
              <w:r w:rsidRPr="0005761A">
                <w:rPr>
                  <w:rStyle w:val="Hyperlink"/>
                  <w:rFonts w:cstheme="minorHAnsi"/>
                  <w:sz w:val="21"/>
                  <w:szCs w:val="21"/>
                  <w:shd w:val="clear" w:color="auto" w:fill="FFFFFF"/>
                </w:rPr>
                <w:t>NAIC Model 250</w:t>
              </w:r>
            </w:hyperlink>
            <w:r w:rsidRPr="0005761A">
              <w:rPr>
                <w:rFonts w:cstheme="minorHAnsi"/>
                <w:color w:val="212529"/>
                <w:sz w:val="21"/>
                <w:szCs w:val="21"/>
                <w:shd w:val="clear" w:color="auto" w:fill="FFFFFF"/>
              </w:rPr>
              <w:t>.  Note that Section 7B of Model 250 allows nonforfeiture as provided in Model 250 for benefits that are based on “investment performance of a separate account</w:t>
            </w:r>
            <w:r w:rsidR="00FF17F7" w:rsidRPr="0005761A">
              <w:rPr>
                <w:rFonts w:cstheme="minorHAnsi"/>
                <w:color w:val="212529"/>
                <w:sz w:val="21"/>
                <w:szCs w:val="21"/>
                <w:shd w:val="clear" w:color="auto" w:fill="FFFFFF"/>
              </w:rPr>
              <w:t>,</w:t>
            </w:r>
            <w:r w:rsidRPr="0005761A">
              <w:rPr>
                <w:rFonts w:cstheme="minorHAnsi"/>
                <w:color w:val="212529"/>
                <w:sz w:val="21"/>
                <w:szCs w:val="21"/>
                <w:shd w:val="clear" w:color="auto" w:fill="FFFFFF"/>
              </w:rPr>
              <w:t>” and requires nonforfeiture per the Standard Nonforfeiture law for all other benefits.  The actuarial memo should explain how benefits correspond to this requirement and will be reviewed by a DOI actuary as part of this product review.</w:t>
            </w:r>
          </w:p>
          <w:p w14:paraId="0F313F6B" w14:textId="77777777" w:rsidR="007B1FA2" w:rsidRPr="0005761A" w:rsidRDefault="007B1FA2" w:rsidP="00773B1D">
            <w:pPr>
              <w:rPr>
                <w:rFonts w:cstheme="minorHAnsi"/>
                <w:color w:val="212529"/>
                <w:sz w:val="21"/>
                <w:szCs w:val="21"/>
                <w:shd w:val="clear" w:color="auto" w:fill="FFFFFF"/>
              </w:rPr>
            </w:pPr>
          </w:p>
          <w:p w14:paraId="7C3C33F0" w14:textId="29A0FD6E" w:rsidR="007B1FA2" w:rsidRPr="0005761A" w:rsidRDefault="007B1FA2" w:rsidP="00773B1D">
            <w:pPr>
              <w:rPr>
                <w:rFonts w:cstheme="minorHAnsi"/>
                <w:sz w:val="21"/>
                <w:szCs w:val="21"/>
              </w:rPr>
            </w:pPr>
            <w:r w:rsidRPr="0005761A">
              <w:rPr>
                <w:rFonts w:cstheme="minorHAnsi"/>
                <w:sz w:val="21"/>
                <w:szCs w:val="21"/>
              </w:rPr>
              <w:t>(</w:t>
            </w:r>
            <w:r w:rsidRPr="0005761A">
              <w:rPr>
                <w:rFonts w:cstheme="minorHAnsi"/>
                <w:sz w:val="21"/>
                <w:szCs w:val="21"/>
                <w:highlight w:val="yellow"/>
              </w:rPr>
              <w:t>*</w:t>
            </w:r>
            <w:r w:rsidR="00FF17F7" w:rsidRPr="0005761A">
              <w:rPr>
                <w:rFonts w:cstheme="minorHAnsi"/>
                <w:sz w:val="21"/>
                <w:szCs w:val="21"/>
                <w:highlight w:val="yellow"/>
              </w:rPr>
              <w:t>DOI actuary will determine whether the product needs to follow nonforfeiture standards for equity-indexed products or, alternatively, nonforfeiture standards for variable products.</w:t>
            </w:r>
            <w:r w:rsidRPr="0005761A">
              <w:rPr>
                <w:rFonts w:cstheme="minorHAnsi"/>
                <w:sz w:val="21"/>
                <w:szCs w:val="21"/>
                <w:highlight w:val="yellow"/>
              </w:rPr>
              <w:t>)</w:t>
            </w:r>
          </w:p>
        </w:tc>
        <w:tc>
          <w:tcPr>
            <w:tcW w:w="1376" w:type="dxa"/>
          </w:tcPr>
          <w:p w14:paraId="2CA18B47" w14:textId="7FA2A9D3" w:rsidR="007B1FA2" w:rsidRPr="0005761A" w:rsidRDefault="007B1FA2" w:rsidP="00773B1D">
            <w:pPr>
              <w:rPr>
                <w:rFonts w:cstheme="minorHAnsi"/>
                <w:sz w:val="21"/>
                <w:szCs w:val="21"/>
              </w:rPr>
            </w:pPr>
          </w:p>
        </w:tc>
      </w:tr>
      <w:tr w:rsidR="007B1FA2" w:rsidRPr="0005761A" w14:paraId="02E8F555" w14:textId="651B187D" w:rsidTr="00A8664E">
        <w:trPr>
          <w:trHeight w:val="20"/>
        </w:trPr>
        <w:tc>
          <w:tcPr>
            <w:tcW w:w="1149" w:type="dxa"/>
          </w:tcPr>
          <w:p w14:paraId="4454CEBF" w14:textId="2963D9DC"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048C4A36" w14:textId="2B3AA660" w:rsidR="007B1FA2" w:rsidRPr="0005761A" w:rsidRDefault="007B1FA2" w:rsidP="00773B1D">
            <w:pPr>
              <w:rPr>
                <w:rFonts w:cstheme="minorHAnsi"/>
                <w:sz w:val="21"/>
                <w:szCs w:val="21"/>
              </w:rPr>
            </w:pPr>
            <w:r w:rsidRPr="0005761A">
              <w:rPr>
                <w:rFonts w:cstheme="minorHAnsi"/>
                <w:sz w:val="21"/>
                <w:szCs w:val="21"/>
              </w:rPr>
              <w:t xml:space="preserve">Paid-up Annuity benefit equal to Nonforfeiture benefits </w:t>
            </w:r>
          </w:p>
        </w:tc>
        <w:tc>
          <w:tcPr>
            <w:tcW w:w="1387" w:type="dxa"/>
          </w:tcPr>
          <w:p w14:paraId="3961240B" w14:textId="4E9E204E" w:rsidR="007B1FA2" w:rsidRPr="0005761A" w:rsidRDefault="00000000" w:rsidP="00773B1D">
            <w:pPr>
              <w:rPr>
                <w:rStyle w:val="Hyperlink"/>
                <w:rFonts w:cstheme="minorHAnsi"/>
                <w:sz w:val="21"/>
                <w:szCs w:val="21"/>
              </w:rPr>
            </w:pPr>
            <w:hyperlink r:id="rId42"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44-407.16</w:t>
              </w:r>
            </w:hyperlink>
          </w:p>
          <w:p w14:paraId="4B003FC8" w14:textId="3A08200C" w:rsidR="007B1FA2" w:rsidRPr="0005761A" w:rsidRDefault="007B1FA2" w:rsidP="00773B1D">
            <w:pPr>
              <w:rPr>
                <w:rStyle w:val="Hyperlink"/>
                <w:rFonts w:cstheme="minorHAnsi"/>
                <w:sz w:val="21"/>
                <w:szCs w:val="21"/>
              </w:rPr>
            </w:pPr>
          </w:p>
          <w:p w14:paraId="37AB6456" w14:textId="77777777" w:rsidR="007B1FA2" w:rsidRPr="0005761A" w:rsidRDefault="007B1FA2" w:rsidP="00773B1D">
            <w:pPr>
              <w:rPr>
                <w:rStyle w:val="Hyperlink"/>
                <w:rFonts w:cstheme="minorHAnsi"/>
                <w:sz w:val="21"/>
                <w:szCs w:val="21"/>
              </w:rPr>
            </w:pPr>
          </w:p>
          <w:p w14:paraId="45350EC2" w14:textId="77777777" w:rsidR="007B1FA2" w:rsidRPr="0005761A" w:rsidRDefault="007B1FA2" w:rsidP="00773B1D">
            <w:pPr>
              <w:rPr>
                <w:rFonts w:cstheme="minorHAnsi"/>
                <w:color w:val="212529"/>
                <w:sz w:val="21"/>
                <w:szCs w:val="21"/>
                <w:shd w:val="clear" w:color="auto" w:fill="FFFFFF"/>
              </w:rPr>
            </w:pPr>
          </w:p>
          <w:p w14:paraId="15079E69" w14:textId="5EB0975B" w:rsidR="007B1FA2" w:rsidRPr="0005761A" w:rsidRDefault="007B1FA2" w:rsidP="00773B1D">
            <w:pPr>
              <w:rPr>
                <w:rFonts w:cstheme="minorHAnsi"/>
                <w:sz w:val="21"/>
                <w:szCs w:val="21"/>
              </w:rPr>
            </w:pPr>
          </w:p>
        </w:tc>
        <w:tc>
          <w:tcPr>
            <w:tcW w:w="5147" w:type="dxa"/>
          </w:tcPr>
          <w:p w14:paraId="6054DCBD" w14:textId="64C2411A" w:rsidR="007B1FA2" w:rsidRPr="0005761A" w:rsidRDefault="007B1FA2" w:rsidP="005E4AB0">
            <w:pPr>
              <w:shd w:val="clear" w:color="auto" w:fill="FFFFFF"/>
              <w:spacing w:after="100" w:afterAutospacing="1"/>
              <w:rPr>
                <w:rFonts w:cstheme="minorHAnsi"/>
                <w:sz w:val="21"/>
                <w:szCs w:val="21"/>
              </w:rPr>
            </w:pPr>
            <w:r w:rsidRPr="0005761A">
              <w:rPr>
                <w:rFonts w:eastAsia="Times New Roman" w:cstheme="minorHAnsi"/>
                <w:color w:val="212529"/>
                <w:sz w:val="21"/>
                <w:szCs w:val="21"/>
              </w:rPr>
              <w:t xml:space="preserve">Any paid-up annuity benefit available under a contract shall be such that its present value on the date annuity payments </w:t>
            </w:r>
            <w:proofErr w:type="gramStart"/>
            <w:r w:rsidRPr="0005761A">
              <w:rPr>
                <w:rFonts w:eastAsia="Times New Roman" w:cstheme="minorHAnsi"/>
                <w:color w:val="212529"/>
                <w:sz w:val="21"/>
                <w:szCs w:val="21"/>
              </w:rPr>
              <w:t>are</w:t>
            </w:r>
            <w:proofErr w:type="gramEnd"/>
            <w:r w:rsidRPr="0005761A">
              <w:rPr>
                <w:rFonts w:eastAsia="Times New Roman" w:cstheme="minorHAnsi"/>
                <w:color w:val="212529"/>
                <w:sz w:val="21"/>
                <w:szCs w:val="21"/>
              </w:rPr>
              <w:t xml:space="preserve"> to commence is at least equal to the minimum nonforfeiture amount on that date. Such present value shall be computed using the mortality table, if any, and the interest rates specified in the contract for determining the minimum paid-up annuity benefits guaranteed in the contract.</w:t>
            </w:r>
          </w:p>
        </w:tc>
        <w:tc>
          <w:tcPr>
            <w:tcW w:w="1376" w:type="dxa"/>
          </w:tcPr>
          <w:p w14:paraId="32A51A26" w14:textId="71C00FD3" w:rsidR="007B1FA2" w:rsidRPr="0005761A" w:rsidRDefault="007B1FA2" w:rsidP="00773B1D">
            <w:pPr>
              <w:rPr>
                <w:rFonts w:cstheme="minorHAnsi"/>
                <w:sz w:val="21"/>
                <w:szCs w:val="21"/>
              </w:rPr>
            </w:pPr>
          </w:p>
        </w:tc>
      </w:tr>
      <w:tr w:rsidR="007B1FA2" w:rsidRPr="0005761A" w14:paraId="6D9EC576" w14:textId="737441D9" w:rsidTr="00A8664E">
        <w:trPr>
          <w:trHeight w:val="20"/>
        </w:trPr>
        <w:tc>
          <w:tcPr>
            <w:tcW w:w="1149" w:type="dxa"/>
          </w:tcPr>
          <w:p w14:paraId="03AD9614" w14:textId="6BDC311A"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35633DDB" w14:textId="40BFDBCD" w:rsidR="007B1FA2" w:rsidRPr="0005761A" w:rsidRDefault="007B1FA2" w:rsidP="00773B1D">
            <w:pPr>
              <w:rPr>
                <w:rFonts w:cstheme="minorHAnsi"/>
                <w:sz w:val="21"/>
                <w:szCs w:val="21"/>
              </w:rPr>
            </w:pPr>
            <w:r w:rsidRPr="0005761A">
              <w:rPr>
                <w:rFonts w:cstheme="minorHAnsi"/>
                <w:sz w:val="21"/>
                <w:szCs w:val="21"/>
              </w:rPr>
              <w:t>Cash surrender benefit; present value; determination</w:t>
            </w:r>
          </w:p>
        </w:tc>
        <w:tc>
          <w:tcPr>
            <w:tcW w:w="1387" w:type="dxa"/>
          </w:tcPr>
          <w:p w14:paraId="3B48C410" w14:textId="234A272E" w:rsidR="007B1FA2" w:rsidRPr="0005761A" w:rsidRDefault="00000000" w:rsidP="00773B1D">
            <w:pPr>
              <w:rPr>
                <w:rFonts w:cstheme="minorHAnsi"/>
                <w:sz w:val="21"/>
                <w:szCs w:val="21"/>
              </w:rPr>
            </w:pPr>
            <w:hyperlink r:id="rId43"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44-407.17</w:t>
              </w:r>
            </w:hyperlink>
          </w:p>
        </w:tc>
        <w:tc>
          <w:tcPr>
            <w:tcW w:w="5147" w:type="dxa"/>
          </w:tcPr>
          <w:p w14:paraId="71967AEB" w14:textId="4B7CF66D" w:rsidR="007B1FA2" w:rsidRPr="0005761A" w:rsidRDefault="007B1FA2" w:rsidP="00773B1D">
            <w:pPr>
              <w:rPr>
                <w:rFonts w:cstheme="minorHAnsi"/>
                <w:sz w:val="21"/>
                <w:szCs w:val="21"/>
              </w:rPr>
            </w:pPr>
            <w:r w:rsidRPr="0005761A">
              <w:rPr>
                <w:rFonts w:cstheme="minorHAnsi"/>
                <w:sz w:val="21"/>
                <w:szCs w:val="21"/>
              </w:rPr>
              <w:t xml:space="preserve">(If fixed or equity-indexed benefits are included in the product) Cash surrender benefit prior to maturity should not be less than the present value, minus prior withdrawals/partial surrenders, interest rate should not be more than 1% higher than the interest rate specified in the accumulation period, decreased by any loan amount.  The death benefit should be </w:t>
            </w:r>
            <w:r w:rsidR="00930AC4" w:rsidRPr="0005761A">
              <w:rPr>
                <w:rFonts w:cstheme="minorHAnsi"/>
                <w:sz w:val="21"/>
                <w:szCs w:val="21"/>
              </w:rPr>
              <w:t xml:space="preserve">at least </w:t>
            </w:r>
            <w:r w:rsidRPr="0005761A">
              <w:rPr>
                <w:rFonts w:cstheme="minorHAnsi"/>
                <w:sz w:val="21"/>
                <w:szCs w:val="21"/>
              </w:rPr>
              <w:t xml:space="preserve">equal to the cash surrender benefit. </w:t>
            </w:r>
          </w:p>
        </w:tc>
        <w:tc>
          <w:tcPr>
            <w:tcW w:w="1376" w:type="dxa"/>
          </w:tcPr>
          <w:p w14:paraId="34F672CC" w14:textId="5A9638F3" w:rsidR="007B1FA2" w:rsidRPr="0005761A" w:rsidRDefault="007B1FA2" w:rsidP="00773B1D">
            <w:pPr>
              <w:rPr>
                <w:rFonts w:cstheme="minorHAnsi"/>
                <w:sz w:val="21"/>
                <w:szCs w:val="21"/>
              </w:rPr>
            </w:pPr>
          </w:p>
        </w:tc>
      </w:tr>
      <w:tr w:rsidR="007B1FA2" w:rsidRPr="0005761A" w14:paraId="08685367" w14:textId="31D97036" w:rsidTr="00A8664E">
        <w:trPr>
          <w:trHeight w:val="20"/>
        </w:trPr>
        <w:tc>
          <w:tcPr>
            <w:tcW w:w="1149" w:type="dxa"/>
          </w:tcPr>
          <w:p w14:paraId="7ADD8A58" w14:textId="6D313E49"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20115000" w14:textId="563887FE" w:rsidR="007B1FA2" w:rsidRPr="0005761A" w:rsidRDefault="007B1FA2" w:rsidP="00773B1D">
            <w:pPr>
              <w:rPr>
                <w:rFonts w:cstheme="minorHAnsi"/>
                <w:sz w:val="21"/>
                <w:szCs w:val="21"/>
              </w:rPr>
            </w:pPr>
            <w:r w:rsidRPr="0005761A">
              <w:rPr>
                <w:rFonts w:cstheme="minorHAnsi"/>
                <w:sz w:val="21"/>
                <w:szCs w:val="21"/>
              </w:rPr>
              <w:t xml:space="preserve">Maturity dates </w:t>
            </w:r>
          </w:p>
        </w:tc>
        <w:tc>
          <w:tcPr>
            <w:tcW w:w="1387" w:type="dxa"/>
          </w:tcPr>
          <w:p w14:paraId="5336D78E" w14:textId="6ECDD731" w:rsidR="007B1FA2" w:rsidRPr="0005761A" w:rsidRDefault="00000000" w:rsidP="00773B1D">
            <w:pPr>
              <w:rPr>
                <w:rFonts w:cstheme="minorHAnsi"/>
                <w:sz w:val="21"/>
                <w:szCs w:val="21"/>
              </w:rPr>
            </w:pPr>
            <w:hyperlink r:id="rId44"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44-407.19</w:t>
              </w:r>
            </w:hyperlink>
          </w:p>
        </w:tc>
        <w:tc>
          <w:tcPr>
            <w:tcW w:w="5147" w:type="dxa"/>
          </w:tcPr>
          <w:p w14:paraId="593B7232" w14:textId="47557490" w:rsidR="007B1FA2" w:rsidRPr="0005761A" w:rsidRDefault="007B1FA2" w:rsidP="00773B1D">
            <w:pPr>
              <w:rPr>
                <w:rFonts w:cstheme="minorHAnsi"/>
                <w:color w:val="212529"/>
                <w:sz w:val="21"/>
                <w:szCs w:val="21"/>
                <w:shd w:val="clear" w:color="auto" w:fill="FFFFFF"/>
              </w:rPr>
            </w:pPr>
            <w:r w:rsidRPr="0005761A">
              <w:rPr>
                <w:rFonts w:cstheme="minorHAnsi"/>
                <w:sz w:val="21"/>
                <w:szCs w:val="21"/>
              </w:rPr>
              <w:t>Optional.  No l</w:t>
            </w:r>
            <w:r w:rsidRPr="0005761A">
              <w:rPr>
                <w:rFonts w:cstheme="minorHAnsi"/>
                <w:color w:val="212529"/>
                <w:sz w:val="21"/>
                <w:szCs w:val="21"/>
                <w:shd w:val="clear" w:color="auto" w:fill="FFFFFF"/>
              </w:rPr>
              <w:t>ater than the anniversary of the contract next following the annuitant's 70</w:t>
            </w:r>
            <w:r w:rsidRPr="0005761A">
              <w:rPr>
                <w:rFonts w:cstheme="minorHAnsi"/>
                <w:color w:val="212529"/>
                <w:sz w:val="21"/>
                <w:szCs w:val="21"/>
                <w:shd w:val="clear" w:color="auto" w:fill="FFFFFF"/>
                <w:vertAlign w:val="superscript"/>
              </w:rPr>
              <w:t>th</w:t>
            </w:r>
            <w:r w:rsidRPr="0005761A">
              <w:rPr>
                <w:rFonts w:cstheme="minorHAnsi"/>
                <w:color w:val="212529"/>
                <w:sz w:val="21"/>
                <w:szCs w:val="21"/>
                <w:shd w:val="clear" w:color="auto" w:fill="FFFFFF"/>
              </w:rPr>
              <w:t xml:space="preserve"> birthday or the </w:t>
            </w:r>
            <w:proofErr w:type="gramStart"/>
            <w:r w:rsidRPr="0005761A">
              <w:rPr>
                <w:rFonts w:cstheme="minorHAnsi"/>
                <w:color w:val="212529"/>
                <w:sz w:val="21"/>
                <w:szCs w:val="21"/>
                <w:shd w:val="clear" w:color="auto" w:fill="FFFFFF"/>
              </w:rPr>
              <w:t>10</w:t>
            </w:r>
            <w:r w:rsidRPr="0005761A">
              <w:rPr>
                <w:rFonts w:cstheme="minorHAnsi"/>
                <w:color w:val="212529"/>
                <w:sz w:val="21"/>
                <w:szCs w:val="21"/>
                <w:shd w:val="clear" w:color="auto" w:fill="FFFFFF"/>
                <w:vertAlign w:val="superscript"/>
              </w:rPr>
              <w:t>th</w:t>
            </w:r>
            <w:proofErr w:type="gramEnd"/>
          </w:p>
          <w:p w14:paraId="79F84E54" w14:textId="42B98D03" w:rsidR="007B1FA2" w:rsidRPr="0005761A" w:rsidRDefault="007B1FA2" w:rsidP="00773B1D">
            <w:pPr>
              <w:rPr>
                <w:rFonts w:cstheme="minorHAnsi"/>
                <w:sz w:val="21"/>
                <w:szCs w:val="21"/>
              </w:rPr>
            </w:pPr>
            <w:r w:rsidRPr="0005761A">
              <w:rPr>
                <w:rFonts w:cstheme="minorHAnsi"/>
                <w:color w:val="212529"/>
                <w:sz w:val="21"/>
                <w:szCs w:val="21"/>
                <w:shd w:val="clear" w:color="auto" w:fill="FFFFFF"/>
              </w:rPr>
              <w:t>anniversary of the contract, whichever is later.</w:t>
            </w:r>
          </w:p>
        </w:tc>
        <w:tc>
          <w:tcPr>
            <w:tcW w:w="1376" w:type="dxa"/>
          </w:tcPr>
          <w:p w14:paraId="45E1F45C" w14:textId="636394B0" w:rsidR="007B1FA2" w:rsidRPr="0005761A" w:rsidRDefault="007B1FA2" w:rsidP="00773B1D">
            <w:pPr>
              <w:rPr>
                <w:rFonts w:cstheme="minorHAnsi"/>
                <w:sz w:val="21"/>
                <w:szCs w:val="21"/>
              </w:rPr>
            </w:pPr>
          </w:p>
        </w:tc>
      </w:tr>
      <w:tr w:rsidR="007B1FA2" w:rsidRPr="0005761A" w14:paraId="60D7A960" w14:textId="4930B3F1" w:rsidTr="00A8664E">
        <w:trPr>
          <w:trHeight w:val="20"/>
        </w:trPr>
        <w:tc>
          <w:tcPr>
            <w:tcW w:w="1149" w:type="dxa"/>
          </w:tcPr>
          <w:p w14:paraId="425A2684" w14:textId="1CA48159"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17846262" w14:textId="7FDC0AB0" w:rsidR="007B1FA2" w:rsidRPr="0005761A" w:rsidRDefault="007B1FA2" w:rsidP="00773B1D">
            <w:pPr>
              <w:rPr>
                <w:rFonts w:cstheme="minorHAnsi"/>
                <w:sz w:val="21"/>
                <w:szCs w:val="21"/>
              </w:rPr>
            </w:pPr>
            <w:r w:rsidRPr="0005761A">
              <w:rPr>
                <w:rFonts w:cstheme="minorHAnsi"/>
                <w:sz w:val="21"/>
                <w:szCs w:val="21"/>
              </w:rPr>
              <w:t xml:space="preserve">Cash Surrender or death benefit </w:t>
            </w:r>
          </w:p>
        </w:tc>
        <w:tc>
          <w:tcPr>
            <w:tcW w:w="1387" w:type="dxa"/>
          </w:tcPr>
          <w:p w14:paraId="4CBF0791" w14:textId="69C55794" w:rsidR="007B1FA2" w:rsidRPr="0005761A" w:rsidRDefault="00000000" w:rsidP="00773B1D">
            <w:pPr>
              <w:rPr>
                <w:rFonts w:cstheme="minorHAnsi"/>
                <w:sz w:val="21"/>
                <w:szCs w:val="21"/>
              </w:rPr>
            </w:pPr>
            <w:hyperlink r:id="rId45"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44-407.21</w:t>
              </w:r>
            </w:hyperlink>
          </w:p>
        </w:tc>
        <w:tc>
          <w:tcPr>
            <w:tcW w:w="5147" w:type="dxa"/>
          </w:tcPr>
          <w:p w14:paraId="579227D5" w14:textId="46D6C055" w:rsidR="007B1FA2" w:rsidRPr="0005761A" w:rsidRDefault="007B1FA2" w:rsidP="00773B1D">
            <w:pPr>
              <w:rPr>
                <w:rFonts w:cstheme="minorHAnsi"/>
                <w:sz w:val="21"/>
                <w:szCs w:val="21"/>
              </w:rPr>
            </w:pPr>
            <w:r w:rsidRPr="0005761A">
              <w:rPr>
                <w:rFonts w:cstheme="minorHAnsi"/>
                <w:color w:val="212529"/>
                <w:sz w:val="21"/>
                <w:szCs w:val="21"/>
                <w:shd w:val="clear" w:color="auto" w:fill="FFFFFF"/>
              </w:rPr>
              <w:t>Any paid-up annuity, cash surrender or death benefits available at any time, other than on the contract anniversary under any contract with fixed scheduled considerations, shall be calculated with allowance for the lapse of time and the payment of any scheduled considerations beyond the beginning of the contract year in which cessation of payment of considerations under the contract occurs.</w:t>
            </w:r>
          </w:p>
        </w:tc>
        <w:tc>
          <w:tcPr>
            <w:tcW w:w="1376" w:type="dxa"/>
          </w:tcPr>
          <w:p w14:paraId="1D0EEE46" w14:textId="379D45C9" w:rsidR="007B1FA2" w:rsidRPr="0005761A" w:rsidRDefault="007B1FA2" w:rsidP="00773B1D">
            <w:pPr>
              <w:rPr>
                <w:rFonts w:cstheme="minorHAnsi"/>
                <w:sz w:val="21"/>
                <w:szCs w:val="21"/>
              </w:rPr>
            </w:pPr>
          </w:p>
        </w:tc>
      </w:tr>
      <w:tr w:rsidR="007B1FA2" w:rsidRPr="0005761A" w14:paraId="7B0DDA29" w14:textId="3AB37FD3" w:rsidTr="00A8664E">
        <w:trPr>
          <w:trHeight w:val="20"/>
        </w:trPr>
        <w:tc>
          <w:tcPr>
            <w:tcW w:w="1149" w:type="dxa"/>
            <w:shd w:val="clear" w:color="auto" w:fill="DBDBDB" w:themeFill="accent3" w:themeFillTint="66"/>
          </w:tcPr>
          <w:p w14:paraId="295DC4FB" w14:textId="77777777" w:rsidR="007B1FA2" w:rsidRPr="0005761A" w:rsidRDefault="007B1FA2" w:rsidP="00773B1D">
            <w:pPr>
              <w:rPr>
                <w:rFonts w:cstheme="minorHAnsi"/>
                <w:b/>
                <w:sz w:val="21"/>
                <w:szCs w:val="21"/>
              </w:rPr>
            </w:pPr>
          </w:p>
        </w:tc>
        <w:tc>
          <w:tcPr>
            <w:tcW w:w="9680" w:type="dxa"/>
            <w:gridSpan w:val="4"/>
            <w:shd w:val="clear" w:color="auto" w:fill="DBDBDB" w:themeFill="accent3" w:themeFillTint="66"/>
          </w:tcPr>
          <w:p w14:paraId="65294375" w14:textId="182211D5" w:rsidR="007B1FA2" w:rsidRPr="0005761A" w:rsidRDefault="007B1FA2" w:rsidP="00773B1D">
            <w:pPr>
              <w:rPr>
                <w:rFonts w:cstheme="minorHAnsi"/>
                <w:sz w:val="21"/>
                <w:szCs w:val="21"/>
              </w:rPr>
            </w:pPr>
            <w:r w:rsidRPr="0005761A">
              <w:rPr>
                <w:rFonts w:cstheme="minorHAnsi"/>
                <w:b/>
                <w:sz w:val="21"/>
                <w:szCs w:val="21"/>
              </w:rPr>
              <w:t xml:space="preserve">Contract Values-Variable </w:t>
            </w:r>
          </w:p>
        </w:tc>
      </w:tr>
      <w:tr w:rsidR="007B1FA2" w:rsidRPr="0005761A" w14:paraId="0906646D" w14:textId="7221F2EC" w:rsidTr="00A8664E">
        <w:trPr>
          <w:trHeight w:val="20"/>
        </w:trPr>
        <w:tc>
          <w:tcPr>
            <w:tcW w:w="1149" w:type="dxa"/>
          </w:tcPr>
          <w:p w14:paraId="3C3DD23F" w14:textId="68E158DF"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0FF00C16" w14:textId="0B486CFF" w:rsidR="007B1FA2" w:rsidRPr="0005761A" w:rsidRDefault="007B1FA2" w:rsidP="005E4AB0">
            <w:pPr>
              <w:rPr>
                <w:rFonts w:cstheme="minorHAnsi"/>
                <w:sz w:val="21"/>
                <w:szCs w:val="21"/>
              </w:rPr>
            </w:pPr>
            <w:r w:rsidRPr="0005761A">
              <w:rPr>
                <w:rFonts w:cstheme="minorHAnsi"/>
                <w:sz w:val="21"/>
                <w:szCs w:val="21"/>
              </w:rPr>
              <w:t xml:space="preserve">Procedures establishing variable benefits, values may decrease or increase and are not </w:t>
            </w:r>
            <w:proofErr w:type="gramStart"/>
            <w:r w:rsidRPr="0005761A">
              <w:rPr>
                <w:rFonts w:cstheme="minorHAnsi"/>
                <w:sz w:val="21"/>
                <w:szCs w:val="21"/>
              </w:rPr>
              <w:t>guaranteed</w:t>
            </w:r>
            <w:proofErr w:type="gramEnd"/>
          </w:p>
          <w:p w14:paraId="2AB79FAB" w14:textId="4C7A6AFE" w:rsidR="007B1FA2" w:rsidRPr="0005761A" w:rsidRDefault="007B1FA2" w:rsidP="00773B1D">
            <w:pPr>
              <w:rPr>
                <w:rFonts w:cstheme="minorHAnsi"/>
                <w:sz w:val="21"/>
                <w:szCs w:val="21"/>
              </w:rPr>
            </w:pPr>
          </w:p>
        </w:tc>
        <w:tc>
          <w:tcPr>
            <w:tcW w:w="1387" w:type="dxa"/>
          </w:tcPr>
          <w:p w14:paraId="6175225C" w14:textId="52BDAE71" w:rsidR="007B1FA2" w:rsidRPr="0005761A" w:rsidRDefault="00000000" w:rsidP="00773B1D">
            <w:pPr>
              <w:rPr>
                <w:rFonts w:cstheme="minorHAnsi"/>
                <w:sz w:val="21"/>
                <w:szCs w:val="21"/>
              </w:rPr>
            </w:pPr>
            <w:hyperlink r:id="rId46"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44-2207(1)</w:t>
              </w:r>
            </w:hyperlink>
          </w:p>
        </w:tc>
        <w:tc>
          <w:tcPr>
            <w:tcW w:w="5147" w:type="dxa"/>
          </w:tcPr>
          <w:p w14:paraId="65B408F3" w14:textId="514E64DA" w:rsidR="007B1FA2" w:rsidRPr="0005761A" w:rsidRDefault="007B1FA2" w:rsidP="005E4AB0">
            <w:pPr>
              <w:rPr>
                <w:rFonts w:cstheme="minorHAnsi"/>
                <w:sz w:val="21"/>
                <w:szCs w:val="21"/>
              </w:rPr>
            </w:pPr>
            <w:r w:rsidRPr="0005761A">
              <w:rPr>
                <w:rFonts w:cstheme="minorHAnsi"/>
                <w:color w:val="212529"/>
                <w:sz w:val="21"/>
                <w:szCs w:val="21"/>
                <w:shd w:val="clear" w:color="auto" w:fill="FFFFFF"/>
              </w:rPr>
              <w:t>The procedure to be used by the company in establishing the dollar amount of variable benefits or other variable contractual payments or variable values to be paid to the contract holder; that such benefits or other contractual payments or values may decrease or increase in accordance with such procedure; and that an increase in variable benefits is not in any way guaranteed</w:t>
            </w:r>
          </w:p>
        </w:tc>
        <w:tc>
          <w:tcPr>
            <w:tcW w:w="1376" w:type="dxa"/>
          </w:tcPr>
          <w:p w14:paraId="46C830D6" w14:textId="77777777" w:rsidR="007B1FA2" w:rsidRPr="0005761A" w:rsidRDefault="007B1FA2" w:rsidP="00773B1D">
            <w:pPr>
              <w:rPr>
                <w:rFonts w:cstheme="minorHAnsi"/>
                <w:sz w:val="21"/>
                <w:szCs w:val="21"/>
              </w:rPr>
            </w:pPr>
          </w:p>
        </w:tc>
      </w:tr>
      <w:tr w:rsidR="007B1FA2" w:rsidRPr="0005761A" w14:paraId="501EBE4A" w14:textId="64714D77" w:rsidTr="00A8664E">
        <w:trPr>
          <w:trHeight w:val="20"/>
        </w:trPr>
        <w:tc>
          <w:tcPr>
            <w:tcW w:w="1149" w:type="dxa"/>
          </w:tcPr>
          <w:p w14:paraId="1F28988B" w14:textId="77777777" w:rsidR="007B1FA2" w:rsidRPr="0005761A" w:rsidRDefault="007B1FA2" w:rsidP="00773B1D">
            <w:pPr>
              <w:rPr>
                <w:rFonts w:cstheme="minorHAnsi"/>
                <w:sz w:val="21"/>
                <w:szCs w:val="21"/>
              </w:rPr>
            </w:pPr>
          </w:p>
        </w:tc>
        <w:tc>
          <w:tcPr>
            <w:tcW w:w="1770" w:type="dxa"/>
          </w:tcPr>
          <w:p w14:paraId="5D9D178F" w14:textId="77777777" w:rsidR="007B1FA2" w:rsidRPr="0005761A" w:rsidRDefault="007B1FA2" w:rsidP="005E4AB0">
            <w:pPr>
              <w:rPr>
                <w:rFonts w:cstheme="minorHAnsi"/>
                <w:sz w:val="21"/>
                <w:szCs w:val="21"/>
              </w:rPr>
            </w:pPr>
            <w:r w:rsidRPr="0005761A">
              <w:rPr>
                <w:rFonts w:cstheme="minorHAnsi"/>
                <w:sz w:val="21"/>
                <w:szCs w:val="21"/>
              </w:rPr>
              <w:t>In default, pay value according to contract (not flexible premium)</w:t>
            </w:r>
          </w:p>
          <w:p w14:paraId="7370BF72" w14:textId="77777777" w:rsidR="007B1FA2" w:rsidRPr="0005761A" w:rsidDel="004D0FEA" w:rsidRDefault="007B1FA2" w:rsidP="00773B1D">
            <w:pPr>
              <w:rPr>
                <w:rFonts w:cstheme="minorHAnsi"/>
                <w:sz w:val="21"/>
                <w:szCs w:val="21"/>
              </w:rPr>
            </w:pPr>
          </w:p>
        </w:tc>
        <w:tc>
          <w:tcPr>
            <w:tcW w:w="1387" w:type="dxa"/>
          </w:tcPr>
          <w:p w14:paraId="476D6609" w14:textId="51DA118C" w:rsidR="007B1FA2" w:rsidRPr="0005761A" w:rsidRDefault="00000000" w:rsidP="00773B1D">
            <w:pPr>
              <w:rPr>
                <w:rFonts w:cstheme="minorHAnsi"/>
                <w:sz w:val="21"/>
                <w:szCs w:val="21"/>
              </w:rPr>
            </w:pPr>
            <w:hyperlink r:id="rId47"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44-2207(2)</w:t>
              </w:r>
            </w:hyperlink>
          </w:p>
        </w:tc>
        <w:tc>
          <w:tcPr>
            <w:tcW w:w="5147" w:type="dxa"/>
          </w:tcPr>
          <w:p w14:paraId="4AF03738" w14:textId="217B2247" w:rsidR="007B1FA2" w:rsidRPr="0005761A" w:rsidDel="00406C84" w:rsidRDefault="007B1FA2" w:rsidP="005E4AB0">
            <w:pPr>
              <w:rPr>
                <w:rFonts w:cstheme="minorHAnsi"/>
                <w:sz w:val="21"/>
                <w:szCs w:val="21"/>
              </w:rPr>
            </w:pPr>
            <w:r w:rsidRPr="0005761A">
              <w:rPr>
                <w:rFonts w:cstheme="minorHAnsi"/>
                <w:color w:val="212529"/>
                <w:sz w:val="21"/>
                <w:szCs w:val="21"/>
                <w:shd w:val="clear" w:color="auto" w:fill="FFFFFF"/>
              </w:rPr>
              <w:t>That in the event of default in the payment of any consideration beyond the period of grace allowed by the contract for the payment thereof, the company will make payment of the current value of the variable contract, commencing not later than the date contractual payments by the company were otherwise to have commenced in accordance with the contract</w:t>
            </w:r>
          </w:p>
        </w:tc>
        <w:tc>
          <w:tcPr>
            <w:tcW w:w="1376" w:type="dxa"/>
          </w:tcPr>
          <w:p w14:paraId="7C8331E9" w14:textId="77777777" w:rsidR="007B1FA2" w:rsidRPr="0005761A" w:rsidRDefault="007B1FA2" w:rsidP="00773B1D">
            <w:pPr>
              <w:rPr>
                <w:rFonts w:cstheme="minorHAnsi"/>
                <w:sz w:val="21"/>
                <w:szCs w:val="21"/>
              </w:rPr>
            </w:pPr>
          </w:p>
        </w:tc>
      </w:tr>
      <w:tr w:rsidR="007B1FA2" w:rsidRPr="0005761A" w14:paraId="0573C13B" w14:textId="7D953750" w:rsidTr="00A8664E">
        <w:trPr>
          <w:trHeight w:val="20"/>
        </w:trPr>
        <w:tc>
          <w:tcPr>
            <w:tcW w:w="1149" w:type="dxa"/>
          </w:tcPr>
          <w:p w14:paraId="054F1CA1" w14:textId="77777777" w:rsidR="007B1FA2" w:rsidRPr="0005761A" w:rsidRDefault="007B1FA2" w:rsidP="00773B1D">
            <w:pPr>
              <w:rPr>
                <w:rFonts w:cstheme="minorHAnsi"/>
                <w:sz w:val="21"/>
                <w:szCs w:val="21"/>
              </w:rPr>
            </w:pPr>
          </w:p>
        </w:tc>
        <w:tc>
          <w:tcPr>
            <w:tcW w:w="1770" w:type="dxa"/>
          </w:tcPr>
          <w:p w14:paraId="1ADD9453" w14:textId="77777777" w:rsidR="007B1FA2" w:rsidRPr="0005761A" w:rsidRDefault="007B1FA2" w:rsidP="005E4AB0">
            <w:pPr>
              <w:rPr>
                <w:rFonts w:cstheme="minorHAnsi"/>
                <w:sz w:val="21"/>
                <w:szCs w:val="21"/>
              </w:rPr>
            </w:pPr>
            <w:r w:rsidRPr="0005761A">
              <w:rPr>
                <w:rFonts w:cstheme="minorHAnsi"/>
                <w:sz w:val="21"/>
                <w:szCs w:val="21"/>
              </w:rPr>
              <w:t xml:space="preserve">Expense, </w:t>
            </w:r>
            <w:proofErr w:type="gramStart"/>
            <w:r w:rsidRPr="0005761A">
              <w:rPr>
                <w:rFonts w:cstheme="minorHAnsi"/>
                <w:sz w:val="21"/>
                <w:szCs w:val="21"/>
              </w:rPr>
              <w:t>mortality</w:t>
            </w:r>
            <w:proofErr w:type="gramEnd"/>
            <w:r w:rsidRPr="0005761A">
              <w:rPr>
                <w:rFonts w:cstheme="minorHAnsi"/>
                <w:sz w:val="21"/>
                <w:szCs w:val="21"/>
              </w:rPr>
              <w:t xml:space="preserve"> and investment factors</w:t>
            </w:r>
          </w:p>
          <w:p w14:paraId="470A10C0" w14:textId="77777777" w:rsidR="007B1FA2" w:rsidRPr="0005761A" w:rsidDel="004D0FEA" w:rsidRDefault="007B1FA2" w:rsidP="00773B1D">
            <w:pPr>
              <w:rPr>
                <w:rFonts w:cstheme="minorHAnsi"/>
                <w:sz w:val="21"/>
                <w:szCs w:val="21"/>
              </w:rPr>
            </w:pPr>
          </w:p>
        </w:tc>
        <w:tc>
          <w:tcPr>
            <w:tcW w:w="1387" w:type="dxa"/>
          </w:tcPr>
          <w:p w14:paraId="683169CE" w14:textId="35E0024C" w:rsidR="007B1FA2" w:rsidRPr="0005761A" w:rsidRDefault="00000000" w:rsidP="00773B1D">
            <w:pPr>
              <w:rPr>
                <w:rFonts w:cstheme="minorHAnsi"/>
                <w:sz w:val="21"/>
                <w:szCs w:val="21"/>
              </w:rPr>
            </w:pPr>
            <w:hyperlink r:id="rId48"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44-2207(3)</w:t>
              </w:r>
            </w:hyperlink>
          </w:p>
        </w:tc>
        <w:tc>
          <w:tcPr>
            <w:tcW w:w="5147" w:type="dxa"/>
          </w:tcPr>
          <w:p w14:paraId="4AB4E58B" w14:textId="06C3482C" w:rsidR="007B1FA2" w:rsidRPr="0005761A" w:rsidDel="00406C84" w:rsidRDefault="007B1FA2" w:rsidP="005E4AB0">
            <w:pPr>
              <w:rPr>
                <w:rFonts w:cstheme="minorHAnsi"/>
                <w:sz w:val="21"/>
                <w:szCs w:val="21"/>
              </w:rPr>
            </w:pPr>
            <w:r w:rsidRPr="0005761A">
              <w:rPr>
                <w:rFonts w:cstheme="minorHAnsi"/>
                <w:color w:val="212529"/>
                <w:sz w:val="21"/>
                <w:szCs w:val="21"/>
                <w:shd w:val="clear" w:color="auto" w:fill="FFFFFF"/>
              </w:rPr>
              <w:t xml:space="preserve">The expense, </w:t>
            </w:r>
            <w:proofErr w:type="gramStart"/>
            <w:r w:rsidRPr="0005761A">
              <w:rPr>
                <w:rFonts w:cstheme="minorHAnsi"/>
                <w:color w:val="212529"/>
                <w:sz w:val="21"/>
                <w:szCs w:val="21"/>
                <w:shd w:val="clear" w:color="auto" w:fill="FFFFFF"/>
              </w:rPr>
              <w:t>mortality</w:t>
            </w:r>
            <w:proofErr w:type="gramEnd"/>
            <w:r w:rsidRPr="0005761A">
              <w:rPr>
                <w:rFonts w:cstheme="minorHAnsi"/>
                <w:color w:val="212529"/>
                <w:sz w:val="21"/>
                <w:szCs w:val="21"/>
                <w:shd w:val="clear" w:color="auto" w:fill="FFFFFF"/>
              </w:rPr>
              <w:t xml:space="preserve"> and investment factors to be used in computing the dollar amount of variable benefits or other contractual payments or values are stipulated and a guarantee that expense and mortality results shall not adversely affect such dollar amounts;</w:t>
            </w:r>
          </w:p>
        </w:tc>
        <w:tc>
          <w:tcPr>
            <w:tcW w:w="1376" w:type="dxa"/>
          </w:tcPr>
          <w:p w14:paraId="18D6D9F1" w14:textId="77777777" w:rsidR="007B1FA2" w:rsidRPr="0005761A" w:rsidRDefault="007B1FA2" w:rsidP="00773B1D">
            <w:pPr>
              <w:rPr>
                <w:rFonts w:cstheme="minorHAnsi"/>
                <w:sz w:val="21"/>
                <w:szCs w:val="21"/>
              </w:rPr>
            </w:pPr>
          </w:p>
        </w:tc>
      </w:tr>
      <w:tr w:rsidR="007B1FA2" w:rsidRPr="0005761A" w14:paraId="559AF82D" w14:textId="75C9B708" w:rsidTr="00A8664E">
        <w:trPr>
          <w:trHeight w:val="20"/>
        </w:trPr>
        <w:tc>
          <w:tcPr>
            <w:tcW w:w="1149" w:type="dxa"/>
          </w:tcPr>
          <w:p w14:paraId="07136713" w14:textId="77777777" w:rsidR="007B1FA2" w:rsidRPr="0005761A" w:rsidRDefault="007B1FA2" w:rsidP="00773B1D">
            <w:pPr>
              <w:rPr>
                <w:rFonts w:cstheme="minorHAnsi"/>
                <w:sz w:val="21"/>
                <w:szCs w:val="21"/>
              </w:rPr>
            </w:pPr>
          </w:p>
        </w:tc>
        <w:tc>
          <w:tcPr>
            <w:tcW w:w="1770" w:type="dxa"/>
          </w:tcPr>
          <w:p w14:paraId="328DF039" w14:textId="287F3BB2" w:rsidR="007B1FA2" w:rsidRPr="0005761A" w:rsidRDefault="007B1FA2" w:rsidP="005E4AB0">
            <w:pPr>
              <w:rPr>
                <w:rFonts w:cstheme="minorHAnsi"/>
                <w:sz w:val="21"/>
                <w:szCs w:val="21"/>
              </w:rPr>
            </w:pPr>
            <w:r w:rsidRPr="0005761A">
              <w:rPr>
                <w:rFonts w:cstheme="minorHAnsi"/>
                <w:sz w:val="21"/>
                <w:szCs w:val="21"/>
              </w:rPr>
              <w:t xml:space="preserve">Disclosure if sold with life or fixed annuity </w:t>
            </w:r>
            <w:proofErr w:type="gramStart"/>
            <w:r w:rsidRPr="0005761A">
              <w:rPr>
                <w:rFonts w:cstheme="minorHAnsi"/>
                <w:sz w:val="21"/>
                <w:szCs w:val="21"/>
              </w:rPr>
              <w:t>products</w:t>
            </w:r>
            <w:proofErr w:type="gramEnd"/>
            <w:r w:rsidRPr="0005761A">
              <w:rPr>
                <w:rFonts w:cstheme="minorHAnsi"/>
                <w:sz w:val="21"/>
                <w:szCs w:val="21"/>
              </w:rPr>
              <w:t xml:space="preserve"> </w:t>
            </w:r>
          </w:p>
          <w:p w14:paraId="0E6607F1" w14:textId="77777777" w:rsidR="007B1FA2" w:rsidRPr="0005761A" w:rsidDel="004D0FEA" w:rsidRDefault="007B1FA2" w:rsidP="00773B1D">
            <w:pPr>
              <w:rPr>
                <w:rFonts w:cstheme="minorHAnsi"/>
                <w:sz w:val="21"/>
                <w:szCs w:val="21"/>
              </w:rPr>
            </w:pPr>
          </w:p>
        </w:tc>
        <w:tc>
          <w:tcPr>
            <w:tcW w:w="1387" w:type="dxa"/>
          </w:tcPr>
          <w:p w14:paraId="7B4B5953" w14:textId="6DC500A9" w:rsidR="007B1FA2" w:rsidRPr="0005761A" w:rsidRDefault="00000000" w:rsidP="00773B1D">
            <w:pPr>
              <w:rPr>
                <w:rFonts w:cstheme="minorHAnsi"/>
                <w:sz w:val="21"/>
                <w:szCs w:val="21"/>
              </w:rPr>
            </w:pPr>
            <w:hyperlink r:id="rId49"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44-2207(4)</w:t>
              </w:r>
            </w:hyperlink>
          </w:p>
        </w:tc>
        <w:tc>
          <w:tcPr>
            <w:tcW w:w="5147" w:type="dxa"/>
          </w:tcPr>
          <w:p w14:paraId="14AECEE0" w14:textId="1139E2FA" w:rsidR="007B1FA2" w:rsidRPr="0005761A" w:rsidDel="00406C84" w:rsidRDefault="007B1FA2" w:rsidP="005E4AB0">
            <w:pPr>
              <w:rPr>
                <w:rFonts w:cstheme="minorHAnsi"/>
                <w:sz w:val="21"/>
                <w:szCs w:val="21"/>
              </w:rPr>
            </w:pPr>
            <w:r w:rsidRPr="0005761A">
              <w:rPr>
                <w:rFonts w:cstheme="minorHAnsi"/>
                <w:color w:val="212529"/>
                <w:sz w:val="21"/>
                <w:szCs w:val="21"/>
                <w:shd w:val="clear" w:color="auto" w:fill="FFFFFF"/>
              </w:rPr>
              <w:t>For an individual variable annuity contract sold in correlation with a life insurance policy or fixed annuity contract, there is a disclosure that shows the consideration paid for the variable annuity contract separately from all other charges and shows the value of such life insurance policy or fixed annuity separately from any other values</w:t>
            </w:r>
          </w:p>
        </w:tc>
        <w:tc>
          <w:tcPr>
            <w:tcW w:w="1376" w:type="dxa"/>
          </w:tcPr>
          <w:p w14:paraId="11431576" w14:textId="77777777" w:rsidR="007B1FA2" w:rsidRPr="0005761A" w:rsidRDefault="007B1FA2" w:rsidP="00773B1D">
            <w:pPr>
              <w:rPr>
                <w:rFonts w:cstheme="minorHAnsi"/>
                <w:sz w:val="21"/>
                <w:szCs w:val="21"/>
              </w:rPr>
            </w:pPr>
          </w:p>
        </w:tc>
      </w:tr>
      <w:tr w:rsidR="007B1FA2" w:rsidRPr="0005761A" w14:paraId="57E9E501" w14:textId="781F7E55" w:rsidTr="00A8664E">
        <w:trPr>
          <w:trHeight w:val="20"/>
        </w:trPr>
        <w:tc>
          <w:tcPr>
            <w:tcW w:w="1149" w:type="dxa"/>
          </w:tcPr>
          <w:p w14:paraId="19BF1C41" w14:textId="3A8021D5"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53ABABA0" w14:textId="609EC164" w:rsidR="007B1FA2" w:rsidRPr="0005761A" w:rsidRDefault="007B1FA2" w:rsidP="00773B1D">
            <w:pPr>
              <w:rPr>
                <w:rFonts w:cstheme="minorHAnsi"/>
                <w:sz w:val="21"/>
                <w:szCs w:val="21"/>
              </w:rPr>
            </w:pPr>
            <w:r w:rsidRPr="0005761A">
              <w:rPr>
                <w:rFonts w:cstheme="minorHAnsi"/>
                <w:sz w:val="21"/>
                <w:szCs w:val="21"/>
              </w:rPr>
              <w:t>Consideration separated to match type of benefits (variable vs. fixed, including equity-indexed)</w:t>
            </w:r>
          </w:p>
        </w:tc>
        <w:tc>
          <w:tcPr>
            <w:tcW w:w="1387" w:type="dxa"/>
          </w:tcPr>
          <w:p w14:paraId="7BE3F3EF" w14:textId="39B7588B" w:rsidR="007B1FA2" w:rsidRPr="0005761A" w:rsidRDefault="00000000" w:rsidP="00773B1D">
            <w:pPr>
              <w:rPr>
                <w:rFonts w:cstheme="minorHAnsi"/>
                <w:sz w:val="21"/>
                <w:szCs w:val="21"/>
              </w:rPr>
            </w:pPr>
            <w:hyperlink r:id="rId50"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44-2207(5)</w:t>
              </w:r>
            </w:hyperlink>
          </w:p>
        </w:tc>
        <w:tc>
          <w:tcPr>
            <w:tcW w:w="5147" w:type="dxa"/>
          </w:tcPr>
          <w:p w14:paraId="73121DB8" w14:textId="2A9FD60C" w:rsidR="007B1FA2" w:rsidRPr="0005761A" w:rsidDel="00406C84" w:rsidRDefault="007B1FA2" w:rsidP="005E4AB0">
            <w:pPr>
              <w:rPr>
                <w:rFonts w:cstheme="minorHAnsi"/>
                <w:sz w:val="21"/>
                <w:szCs w:val="21"/>
              </w:rPr>
            </w:pPr>
            <w:r w:rsidRPr="0005761A">
              <w:rPr>
                <w:rFonts w:cstheme="minorHAnsi"/>
                <w:sz w:val="21"/>
                <w:szCs w:val="21"/>
              </w:rPr>
              <w:t xml:space="preserve">If an individual annuity provides both fixed and </w:t>
            </w:r>
            <w:r w:rsidRPr="0005761A">
              <w:rPr>
                <w:rFonts w:cstheme="minorHAnsi"/>
                <w:i/>
                <w:iCs/>
                <w:sz w:val="21"/>
                <w:szCs w:val="21"/>
              </w:rPr>
              <w:t>variable</w:t>
            </w:r>
            <w:r w:rsidRPr="0005761A">
              <w:rPr>
                <w:rFonts w:cstheme="minorHAnsi"/>
                <w:sz w:val="21"/>
                <w:szCs w:val="21"/>
              </w:rPr>
              <w:t xml:space="preserve"> benefits, the consideration (payment) to be paid for the fixed benefits and the variable benefits must be stated separately.  </w:t>
            </w:r>
          </w:p>
        </w:tc>
        <w:tc>
          <w:tcPr>
            <w:tcW w:w="1376" w:type="dxa"/>
          </w:tcPr>
          <w:p w14:paraId="190B0C77" w14:textId="77777777" w:rsidR="007B1FA2" w:rsidRPr="0005761A" w:rsidRDefault="007B1FA2" w:rsidP="00773B1D">
            <w:pPr>
              <w:rPr>
                <w:rFonts w:cstheme="minorHAnsi"/>
                <w:sz w:val="21"/>
                <w:szCs w:val="21"/>
              </w:rPr>
            </w:pPr>
          </w:p>
        </w:tc>
      </w:tr>
      <w:tr w:rsidR="007B1FA2" w:rsidRPr="0005761A" w14:paraId="0AE37343" w14:textId="558E4D1A" w:rsidTr="00A8664E">
        <w:trPr>
          <w:trHeight w:val="20"/>
        </w:trPr>
        <w:tc>
          <w:tcPr>
            <w:tcW w:w="1149" w:type="dxa"/>
          </w:tcPr>
          <w:p w14:paraId="57B28CA8" w14:textId="4F88675A"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77CAEDE0" w14:textId="3B716D6B" w:rsidR="007B1FA2" w:rsidRPr="0005761A" w:rsidRDefault="007B1FA2" w:rsidP="00773B1D">
            <w:pPr>
              <w:rPr>
                <w:rFonts w:cstheme="minorHAnsi"/>
                <w:sz w:val="21"/>
                <w:szCs w:val="21"/>
              </w:rPr>
            </w:pPr>
            <w:r w:rsidRPr="0005761A">
              <w:rPr>
                <w:rFonts w:cstheme="minorHAnsi"/>
                <w:sz w:val="21"/>
                <w:szCs w:val="21"/>
              </w:rPr>
              <w:t xml:space="preserve">Separate investment account </w:t>
            </w:r>
          </w:p>
        </w:tc>
        <w:tc>
          <w:tcPr>
            <w:tcW w:w="1387" w:type="dxa"/>
          </w:tcPr>
          <w:p w14:paraId="3F14AA34" w14:textId="49CC9DCB" w:rsidR="007B1FA2" w:rsidRPr="0005761A" w:rsidRDefault="00000000" w:rsidP="00773B1D">
            <w:pPr>
              <w:rPr>
                <w:rFonts w:cstheme="minorHAnsi"/>
                <w:sz w:val="21"/>
                <w:szCs w:val="21"/>
              </w:rPr>
            </w:pPr>
            <w:hyperlink r:id="rId51"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44-2212</w:t>
              </w:r>
            </w:hyperlink>
          </w:p>
        </w:tc>
        <w:tc>
          <w:tcPr>
            <w:tcW w:w="5147" w:type="dxa"/>
          </w:tcPr>
          <w:p w14:paraId="16D2623D" w14:textId="7BC0C207" w:rsidR="007B1FA2" w:rsidRPr="0005761A" w:rsidRDefault="007B1FA2" w:rsidP="005E4AB0">
            <w:pPr>
              <w:rPr>
                <w:rFonts w:cstheme="minorHAnsi"/>
                <w:sz w:val="21"/>
                <w:szCs w:val="21"/>
              </w:rPr>
            </w:pPr>
            <w:r w:rsidRPr="0005761A">
              <w:rPr>
                <w:rFonts w:cstheme="minorHAnsi"/>
                <w:color w:val="212529"/>
                <w:sz w:val="21"/>
                <w:szCs w:val="21"/>
                <w:shd w:val="clear" w:color="auto" w:fill="FFFFFF"/>
              </w:rPr>
              <w:t>A separate investment account shall not be chargeable with any liabilities arising out of any other separate investment account or any other business of the company which has no specific and determinable relation to or dependence upon such separate account. Any surplus or deficit which may arise in any separate account by virtue of mortality experience guaranteed by the company or by expense costs shall be adjusted by withdrawals from or additions to such separate account so that the assets of such account shall equal the liabilities.</w:t>
            </w:r>
          </w:p>
        </w:tc>
        <w:tc>
          <w:tcPr>
            <w:tcW w:w="1376" w:type="dxa"/>
          </w:tcPr>
          <w:p w14:paraId="200F6D5E" w14:textId="77777777" w:rsidR="007B1FA2" w:rsidRPr="0005761A" w:rsidRDefault="007B1FA2" w:rsidP="00773B1D">
            <w:pPr>
              <w:rPr>
                <w:rFonts w:cstheme="minorHAnsi"/>
                <w:sz w:val="21"/>
                <w:szCs w:val="21"/>
              </w:rPr>
            </w:pPr>
          </w:p>
        </w:tc>
      </w:tr>
      <w:tr w:rsidR="007B1FA2" w:rsidRPr="0005761A" w14:paraId="0E231199" w14:textId="1A06A69C" w:rsidTr="00A8664E">
        <w:trPr>
          <w:trHeight w:val="20"/>
        </w:trPr>
        <w:tc>
          <w:tcPr>
            <w:tcW w:w="1149" w:type="dxa"/>
          </w:tcPr>
          <w:p w14:paraId="1547B3A1" w14:textId="2D7F79B4"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7AC2D1E5" w14:textId="0E6CB068" w:rsidR="007B1FA2" w:rsidRPr="0005761A" w:rsidRDefault="007B1FA2" w:rsidP="00773B1D">
            <w:pPr>
              <w:rPr>
                <w:rFonts w:cstheme="minorHAnsi"/>
                <w:sz w:val="21"/>
                <w:szCs w:val="21"/>
              </w:rPr>
            </w:pPr>
            <w:r w:rsidRPr="0005761A">
              <w:rPr>
                <w:rFonts w:cstheme="minorHAnsi"/>
                <w:color w:val="212529"/>
                <w:sz w:val="21"/>
                <w:szCs w:val="21"/>
                <w:lang w:val="en"/>
              </w:rPr>
              <w:t>Statement to holder of variable annuity contracts; contents</w:t>
            </w:r>
          </w:p>
        </w:tc>
        <w:tc>
          <w:tcPr>
            <w:tcW w:w="1387" w:type="dxa"/>
          </w:tcPr>
          <w:p w14:paraId="1EFB370E" w14:textId="49CE51A8" w:rsidR="007B1FA2" w:rsidRPr="0005761A" w:rsidRDefault="00000000" w:rsidP="00773B1D">
            <w:pPr>
              <w:rPr>
                <w:rFonts w:cstheme="minorHAnsi"/>
                <w:sz w:val="21"/>
                <w:szCs w:val="21"/>
              </w:rPr>
            </w:pPr>
            <w:hyperlink r:id="rId52" w:history="1">
              <w:r w:rsidR="007B1FA2" w:rsidRPr="0005761A">
                <w:rPr>
                  <w:rStyle w:val="Hyperlink"/>
                  <w:rFonts w:cstheme="minorHAnsi"/>
                  <w:sz w:val="21"/>
                  <w:szCs w:val="21"/>
                </w:rPr>
                <w:t>§</w:t>
              </w:r>
              <w:r w:rsidR="00CC1971">
                <w:rPr>
                  <w:rStyle w:val="Hyperlink"/>
                  <w:rFonts w:cstheme="minorHAnsi"/>
                  <w:sz w:val="21"/>
                  <w:szCs w:val="21"/>
                </w:rPr>
                <w:t xml:space="preserve"> </w:t>
              </w:r>
              <w:r w:rsidR="007B1FA2" w:rsidRPr="0005761A">
                <w:rPr>
                  <w:rStyle w:val="Hyperlink"/>
                  <w:rFonts w:cstheme="minorHAnsi"/>
                  <w:sz w:val="21"/>
                  <w:szCs w:val="21"/>
                </w:rPr>
                <w:t>44-2215</w:t>
              </w:r>
            </w:hyperlink>
          </w:p>
        </w:tc>
        <w:tc>
          <w:tcPr>
            <w:tcW w:w="5147" w:type="dxa"/>
          </w:tcPr>
          <w:p w14:paraId="089EC8F9" w14:textId="0FE9A35E" w:rsidR="007B1FA2" w:rsidRPr="0005761A" w:rsidRDefault="007B1FA2" w:rsidP="00773B1D">
            <w:pPr>
              <w:rPr>
                <w:rFonts w:cstheme="minorHAnsi"/>
                <w:color w:val="212529"/>
                <w:sz w:val="21"/>
                <w:szCs w:val="21"/>
                <w:lang w:val="en"/>
              </w:rPr>
            </w:pPr>
            <w:r w:rsidRPr="0005761A">
              <w:rPr>
                <w:rFonts w:cstheme="minorHAnsi"/>
                <w:color w:val="212529"/>
                <w:sz w:val="21"/>
                <w:szCs w:val="21"/>
                <w:lang w:val="en"/>
              </w:rPr>
              <w:t>(Filed product should explain that a statement will be sent at least once a year).  A company shall mail to the holder of its variable annuity contracts at least once in each year after the first, at his last-known address, a statement reporting:</w:t>
            </w:r>
          </w:p>
          <w:p w14:paraId="267BC71D" w14:textId="4EFD574E" w:rsidR="007B1FA2" w:rsidRPr="0005761A" w:rsidRDefault="007B1FA2" w:rsidP="00427A27">
            <w:pPr>
              <w:pStyle w:val="text-justify"/>
              <w:shd w:val="clear" w:color="auto" w:fill="FFFFFF"/>
              <w:rPr>
                <w:rFonts w:asciiTheme="minorHAnsi" w:hAnsiTheme="minorHAnsi" w:cstheme="minorHAnsi"/>
                <w:sz w:val="21"/>
                <w:szCs w:val="21"/>
              </w:rPr>
            </w:pPr>
            <w:r w:rsidRPr="0005761A">
              <w:rPr>
                <w:rFonts w:asciiTheme="minorHAnsi" w:hAnsiTheme="minorHAnsi" w:cstheme="minorHAnsi"/>
                <w:color w:val="212529"/>
                <w:sz w:val="21"/>
                <w:szCs w:val="21"/>
                <w:lang w:val="en"/>
              </w:rPr>
              <w:t xml:space="preserve">(1) The number of units credited to such contract and the dollar value of a unit as of a date not more than two months </w:t>
            </w:r>
            <w:proofErr w:type="gramStart"/>
            <w:r w:rsidRPr="0005761A">
              <w:rPr>
                <w:rFonts w:asciiTheme="minorHAnsi" w:hAnsiTheme="minorHAnsi" w:cstheme="minorHAnsi"/>
                <w:color w:val="212529"/>
                <w:sz w:val="21"/>
                <w:szCs w:val="21"/>
                <w:lang w:val="en"/>
              </w:rPr>
              <w:t>previous to</w:t>
            </w:r>
            <w:proofErr w:type="gramEnd"/>
            <w:r w:rsidRPr="0005761A">
              <w:rPr>
                <w:rFonts w:asciiTheme="minorHAnsi" w:hAnsiTheme="minorHAnsi" w:cstheme="minorHAnsi"/>
                <w:color w:val="212529"/>
                <w:sz w:val="21"/>
                <w:szCs w:val="21"/>
                <w:lang w:val="en"/>
              </w:rPr>
              <w:t xml:space="preserve"> the date of mailing; and</w:t>
            </w:r>
            <w:r w:rsidR="00D02CED" w:rsidRPr="0005761A">
              <w:rPr>
                <w:rFonts w:asciiTheme="minorHAnsi" w:hAnsiTheme="minorHAnsi" w:cstheme="minorHAnsi"/>
                <w:color w:val="212529"/>
                <w:sz w:val="21"/>
                <w:szCs w:val="21"/>
                <w:lang w:val="en"/>
              </w:rPr>
              <w:t xml:space="preserve"> </w:t>
            </w:r>
            <w:r w:rsidRPr="0005761A">
              <w:rPr>
                <w:rFonts w:asciiTheme="minorHAnsi" w:hAnsiTheme="minorHAnsi" w:cstheme="minorHAnsi"/>
                <w:color w:val="212529"/>
                <w:sz w:val="21"/>
                <w:szCs w:val="21"/>
                <w:lang w:val="en"/>
              </w:rPr>
              <w:t>(2) The investments held in the variable annuity account.</w:t>
            </w:r>
          </w:p>
        </w:tc>
        <w:tc>
          <w:tcPr>
            <w:tcW w:w="1376" w:type="dxa"/>
          </w:tcPr>
          <w:p w14:paraId="759271C2" w14:textId="77777777" w:rsidR="007B1FA2" w:rsidRPr="0005761A" w:rsidRDefault="007B1FA2" w:rsidP="00773B1D">
            <w:pPr>
              <w:rPr>
                <w:rFonts w:cstheme="minorHAnsi"/>
                <w:sz w:val="21"/>
                <w:szCs w:val="21"/>
              </w:rPr>
            </w:pPr>
          </w:p>
        </w:tc>
      </w:tr>
      <w:tr w:rsidR="007B1FA2" w:rsidRPr="0005761A" w14:paraId="3F5D9CCC" w14:textId="05A6C990" w:rsidTr="00A8664E">
        <w:trPr>
          <w:trHeight w:val="20"/>
        </w:trPr>
        <w:tc>
          <w:tcPr>
            <w:tcW w:w="1149" w:type="dxa"/>
          </w:tcPr>
          <w:p w14:paraId="00275663" w14:textId="77777777" w:rsidR="007B1FA2" w:rsidRPr="0005761A" w:rsidRDefault="007B1FA2" w:rsidP="00773B1D">
            <w:pPr>
              <w:rPr>
                <w:rFonts w:cstheme="minorHAnsi"/>
                <w:sz w:val="21"/>
                <w:szCs w:val="21"/>
              </w:rPr>
            </w:pPr>
            <w:r w:rsidRPr="0005761A">
              <w:rPr>
                <w:rFonts w:cstheme="minorHAnsi"/>
                <w:sz w:val="21"/>
                <w:szCs w:val="21"/>
              </w:rPr>
              <w:sym w:font="Wingdings" w:char="F06F"/>
            </w:r>
          </w:p>
        </w:tc>
        <w:tc>
          <w:tcPr>
            <w:tcW w:w="1770" w:type="dxa"/>
          </w:tcPr>
          <w:p w14:paraId="0029B949" w14:textId="20FAC710" w:rsidR="007B1FA2" w:rsidRPr="0005761A" w:rsidRDefault="007B1FA2" w:rsidP="00773B1D">
            <w:pPr>
              <w:rPr>
                <w:rFonts w:cstheme="minorHAnsi"/>
                <w:sz w:val="21"/>
                <w:szCs w:val="21"/>
              </w:rPr>
            </w:pPr>
            <w:r w:rsidRPr="0005761A">
              <w:rPr>
                <w:rFonts w:cstheme="minorHAnsi"/>
                <w:sz w:val="21"/>
                <w:szCs w:val="21"/>
              </w:rPr>
              <w:t>Separate Accounts establish, procedure</w:t>
            </w:r>
          </w:p>
        </w:tc>
        <w:tc>
          <w:tcPr>
            <w:tcW w:w="1387" w:type="dxa"/>
          </w:tcPr>
          <w:p w14:paraId="5BB5C42A" w14:textId="4B659509" w:rsidR="007B1FA2" w:rsidRPr="0005761A" w:rsidRDefault="00000000" w:rsidP="00773B1D">
            <w:pPr>
              <w:rPr>
                <w:rFonts w:cstheme="minorHAnsi"/>
                <w:sz w:val="21"/>
                <w:szCs w:val="21"/>
              </w:rPr>
            </w:pPr>
            <w:hyperlink r:id="rId53" w:history="1">
              <w:r w:rsidR="00CC1971" w:rsidRPr="00CC1971">
                <w:rPr>
                  <w:rStyle w:val="Hyperlink"/>
                  <w:rFonts w:cstheme="minorHAnsi"/>
                  <w:sz w:val="21"/>
                  <w:szCs w:val="21"/>
                </w:rPr>
                <w:t xml:space="preserve">§ </w:t>
              </w:r>
              <w:r w:rsidR="00CC1971">
                <w:rPr>
                  <w:rStyle w:val="Hyperlink"/>
                  <w:rFonts w:cstheme="minorHAnsi"/>
                  <w:sz w:val="21"/>
                  <w:szCs w:val="21"/>
                </w:rPr>
                <w:t>4</w:t>
              </w:r>
              <w:r w:rsidR="007B1FA2" w:rsidRPr="0005761A">
                <w:rPr>
                  <w:rStyle w:val="Hyperlink"/>
                  <w:rFonts w:cstheme="minorHAnsi"/>
                  <w:sz w:val="21"/>
                  <w:szCs w:val="21"/>
                </w:rPr>
                <w:t>4-402.01</w:t>
              </w:r>
            </w:hyperlink>
          </w:p>
          <w:p w14:paraId="3BC1A0F2" w14:textId="6B2F60C3" w:rsidR="007B1FA2" w:rsidRPr="0005761A" w:rsidRDefault="007B1FA2" w:rsidP="00773B1D">
            <w:pPr>
              <w:rPr>
                <w:rFonts w:cstheme="minorHAnsi"/>
                <w:sz w:val="21"/>
                <w:szCs w:val="21"/>
              </w:rPr>
            </w:pPr>
          </w:p>
          <w:p w14:paraId="0E483391" w14:textId="77A59969" w:rsidR="007B1FA2" w:rsidRPr="0005761A" w:rsidRDefault="007B1FA2" w:rsidP="00773B1D">
            <w:pPr>
              <w:rPr>
                <w:rFonts w:cstheme="minorHAnsi"/>
                <w:sz w:val="21"/>
                <w:szCs w:val="21"/>
              </w:rPr>
            </w:pPr>
          </w:p>
        </w:tc>
        <w:tc>
          <w:tcPr>
            <w:tcW w:w="5147" w:type="dxa"/>
          </w:tcPr>
          <w:p w14:paraId="02EEF861" w14:textId="4E6CAE32" w:rsidR="007B1FA2" w:rsidRPr="0005761A" w:rsidRDefault="007B1FA2" w:rsidP="00773B1D">
            <w:pPr>
              <w:rPr>
                <w:rFonts w:cstheme="minorHAnsi"/>
                <w:sz w:val="21"/>
                <w:szCs w:val="21"/>
              </w:rPr>
            </w:pPr>
            <w:r w:rsidRPr="0005761A">
              <w:rPr>
                <w:rFonts w:cstheme="minorHAnsi"/>
                <w:sz w:val="21"/>
                <w:szCs w:val="21"/>
              </w:rPr>
              <w:t xml:space="preserve">For </w:t>
            </w:r>
            <w:r w:rsidRPr="0005761A">
              <w:rPr>
                <w:rFonts w:cstheme="minorHAnsi"/>
                <w:b/>
                <w:sz w:val="21"/>
                <w:szCs w:val="21"/>
              </w:rPr>
              <w:t xml:space="preserve">Domestic </w:t>
            </w:r>
            <w:r w:rsidRPr="0005761A">
              <w:rPr>
                <w:rFonts w:cstheme="minorHAnsi"/>
                <w:sz w:val="21"/>
                <w:szCs w:val="21"/>
              </w:rPr>
              <w:t xml:space="preserve">Company, verify approved pursuant to 44-402.01. </w:t>
            </w:r>
            <w:r w:rsidRPr="0005761A">
              <w:rPr>
                <w:rFonts w:cstheme="minorHAnsi"/>
                <w:sz w:val="21"/>
                <w:szCs w:val="21"/>
              </w:rPr>
              <w:br/>
              <w:t>Indicate form# for Plan of Operations and SERFF tracking # previously approved under.</w:t>
            </w:r>
          </w:p>
        </w:tc>
        <w:tc>
          <w:tcPr>
            <w:tcW w:w="1376" w:type="dxa"/>
          </w:tcPr>
          <w:p w14:paraId="24BB4548" w14:textId="77777777" w:rsidR="007B1FA2" w:rsidRPr="0005761A" w:rsidRDefault="007B1FA2" w:rsidP="00773B1D">
            <w:pPr>
              <w:rPr>
                <w:rFonts w:cstheme="minorHAnsi"/>
                <w:sz w:val="21"/>
                <w:szCs w:val="21"/>
              </w:rPr>
            </w:pPr>
          </w:p>
        </w:tc>
      </w:tr>
      <w:tr w:rsidR="007B1FA2" w:rsidRPr="0005761A" w14:paraId="06F5FD6F" w14:textId="19111592" w:rsidTr="00A8664E">
        <w:trPr>
          <w:trHeight w:val="20"/>
        </w:trPr>
        <w:tc>
          <w:tcPr>
            <w:tcW w:w="1149" w:type="dxa"/>
          </w:tcPr>
          <w:p w14:paraId="6FD3129E" w14:textId="77777777" w:rsidR="007B1FA2" w:rsidRPr="0005761A" w:rsidRDefault="007B1FA2" w:rsidP="00773B1D">
            <w:pPr>
              <w:rPr>
                <w:rFonts w:cstheme="minorHAnsi"/>
                <w:sz w:val="21"/>
                <w:szCs w:val="21"/>
              </w:rPr>
            </w:pPr>
          </w:p>
        </w:tc>
        <w:tc>
          <w:tcPr>
            <w:tcW w:w="1770" w:type="dxa"/>
          </w:tcPr>
          <w:p w14:paraId="0F7E241F" w14:textId="7CFFB575" w:rsidR="007B1FA2" w:rsidRPr="0005761A" w:rsidRDefault="007B1FA2" w:rsidP="00773B1D">
            <w:pPr>
              <w:rPr>
                <w:rFonts w:cstheme="minorHAnsi"/>
                <w:sz w:val="21"/>
                <w:szCs w:val="21"/>
              </w:rPr>
            </w:pPr>
            <w:r w:rsidRPr="0005761A">
              <w:rPr>
                <w:rFonts w:cstheme="minorHAnsi"/>
                <w:sz w:val="21"/>
                <w:szCs w:val="21"/>
              </w:rPr>
              <w:t>Separate Account gains and losses</w:t>
            </w:r>
          </w:p>
        </w:tc>
        <w:tc>
          <w:tcPr>
            <w:tcW w:w="1387" w:type="dxa"/>
          </w:tcPr>
          <w:p w14:paraId="50BBA4FD" w14:textId="4E1F8E78" w:rsidR="007B1FA2" w:rsidRPr="0005761A" w:rsidRDefault="00000000" w:rsidP="00773B1D">
            <w:pPr>
              <w:rPr>
                <w:rFonts w:cstheme="minorHAnsi"/>
                <w:sz w:val="21"/>
                <w:szCs w:val="21"/>
              </w:rPr>
            </w:pPr>
            <w:hyperlink r:id="rId54" w:history="1">
              <w:r w:rsidR="00CC1971" w:rsidRPr="00CC1971">
                <w:rPr>
                  <w:rStyle w:val="Hyperlink"/>
                  <w:rFonts w:cstheme="minorHAnsi"/>
                  <w:sz w:val="21"/>
                  <w:szCs w:val="21"/>
                </w:rPr>
                <w:t xml:space="preserve">§ </w:t>
              </w:r>
              <w:r w:rsidR="007B1FA2" w:rsidRPr="0005761A">
                <w:rPr>
                  <w:rStyle w:val="Hyperlink"/>
                  <w:rFonts w:cstheme="minorHAnsi"/>
                  <w:sz w:val="21"/>
                  <w:szCs w:val="21"/>
                </w:rPr>
                <w:t>4</w:t>
              </w:r>
              <w:r w:rsidR="00CC1971">
                <w:rPr>
                  <w:rStyle w:val="Hyperlink"/>
                  <w:rFonts w:cstheme="minorHAnsi"/>
                  <w:sz w:val="21"/>
                  <w:szCs w:val="21"/>
                </w:rPr>
                <w:t>4</w:t>
              </w:r>
              <w:r w:rsidR="007B1FA2" w:rsidRPr="0005761A">
                <w:rPr>
                  <w:rStyle w:val="Hyperlink"/>
                  <w:rFonts w:cstheme="minorHAnsi"/>
                  <w:sz w:val="21"/>
                  <w:szCs w:val="21"/>
                </w:rPr>
                <w:t>-402.02</w:t>
              </w:r>
            </w:hyperlink>
          </w:p>
          <w:p w14:paraId="753C8250" w14:textId="77777777" w:rsidR="007B1FA2" w:rsidRPr="0005761A" w:rsidRDefault="007B1FA2" w:rsidP="00773B1D">
            <w:pPr>
              <w:rPr>
                <w:rFonts w:cstheme="minorHAnsi"/>
                <w:sz w:val="21"/>
                <w:szCs w:val="21"/>
              </w:rPr>
            </w:pPr>
          </w:p>
        </w:tc>
        <w:tc>
          <w:tcPr>
            <w:tcW w:w="5147" w:type="dxa"/>
          </w:tcPr>
          <w:p w14:paraId="2D603B16" w14:textId="680B23F9" w:rsidR="007B1FA2" w:rsidRPr="0005761A" w:rsidRDefault="007B1FA2" w:rsidP="00427A27">
            <w:pPr>
              <w:shd w:val="clear" w:color="auto" w:fill="FFFFFF"/>
              <w:spacing w:after="100" w:afterAutospacing="1"/>
              <w:rPr>
                <w:rFonts w:cstheme="minorHAnsi"/>
                <w:sz w:val="21"/>
                <w:szCs w:val="21"/>
              </w:rPr>
            </w:pPr>
            <w:r w:rsidRPr="0005761A">
              <w:rPr>
                <w:rFonts w:eastAsia="Times New Roman" w:cstheme="minorHAnsi"/>
                <w:color w:val="212529"/>
                <w:sz w:val="21"/>
                <w:szCs w:val="21"/>
              </w:rPr>
              <w:t>(Provide assurance the company is aware of this requirement and will comply) The income, gains and losses, realized or unrealized, from assets allocated to a separate account shall be credited to or charged against such account, without regard to other income, gains or losses of such company.</w:t>
            </w:r>
          </w:p>
        </w:tc>
        <w:tc>
          <w:tcPr>
            <w:tcW w:w="1376" w:type="dxa"/>
          </w:tcPr>
          <w:p w14:paraId="5FC796ED" w14:textId="77777777" w:rsidR="007B1FA2" w:rsidRPr="0005761A" w:rsidRDefault="007B1FA2" w:rsidP="00773B1D">
            <w:pPr>
              <w:rPr>
                <w:rFonts w:cstheme="minorHAnsi"/>
                <w:sz w:val="21"/>
                <w:szCs w:val="21"/>
              </w:rPr>
            </w:pPr>
          </w:p>
        </w:tc>
      </w:tr>
      <w:tr w:rsidR="007B1FA2" w:rsidRPr="0005761A" w14:paraId="2AB36387" w14:textId="116CF9C8" w:rsidTr="00A8664E">
        <w:trPr>
          <w:trHeight w:val="20"/>
        </w:trPr>
        <w:tc>
          <w:tcPr>
            <w:tcW w:w="1149" w:type="dxa"/>
          </w:tcPr>
          <w:p w14:paraId="4AA489D2" w14:textId="32DAD1D3" w:rsidR="007B1FA2" w:rsidRPr="0005761A" w:rsidRDefault="007B1FA2" w:rsidP="00773B1D">
            <w:pPr>
              <w:rPr>
                <w:rFonts w:cstheme="minorHAnsi"/>
                <w:sz w:val="21"/>
                <w:szCs w:val="21"/>
              </w:rPr>
            </w:pPr>
          </w:p>
        </w:tc>
        <w:tc>
          <w:tcPr>
            <w:tcW w:w="1770" w:type="dxa"/>
          </w:tcPr>
          <w:p w14:paraId="56FD455C" w14:textId="0BBE0751" w:rsidR="007B1FA2" w:rsidRPr="0005761A" w:rsidRDefault="007B1FA2" w:rsidP="00773B1D">
            <w:pPr>
              <w:rPr>
                <w:rFonts w:cstheme="minorHAnsi"/>
                <w:sz w:val="21"/>
                <w:szCs w:val="21"/>
              </w:rPr>
            </w:pPr>
            <w:r w:rsidRPr="0005761A">
              <w:rPr>
                <w:rFonts w:cstheme="minorHAnsi"/>
                <w:sz w:val="21"/>
                <w:szCs w:val="21"/>
              </w:rPr>
              <w:t>Separate Accounts investment, transfer</w:t>
            </w:r>
          </w:p>
        </w:tc>
        <w:tc>
          <w:tcPr>
            <w:tcW w:w="1387" w:type="dxa"/>
          </w:tcPr>
          <w:p w14:paraId="4D5ACFD6" w14:textId="5D003709" w:rsidR="007B1FA2" w:rsidRPr="0005761A" w:rsidRDefault="00000000" w:rsidP="00773B1D">
            <w:pPr>
              <w:rPr>
                <w:rFonts w:cstheme="minorHAnsi"/>
                <w:sz w:val="21"/>
                <w:szCs w:val="21"/>
              </w:rPr>
            </w:pPr>
            <w:hyperlink r:id="rId55" w:history="1">
              <w:r w:rsidR="00CC1971" w:rsidRPr="00CC1971">
                <w:rPr>
                  <w:rStyle w:val="Hyperlink"/>
                  <w:rFonts w:cstheme="minorHAnsi"/>
                  <w:sz w:val="21"/>
                  <w:szCs w:val="21"/>
                </w:rPr>
                <w:t xml:space="preserve">§ </w:t>
              </w:r>
              <w:r w:rsidR="00CC1971">
                <w:rPr>
                  <w:rStyle w:val="Hyperlink"/>
                  <w:rFonts w:cstheme="minorHAnsi"/>
                  <w:sz w:val="21"/>
                  <w:szCs w:val="21"/>
                </w:rPr>
                <w:t>4</w:t>
              </w:r>
              <w:r w:rsidR="007B1FA2" w:rsidRPr="0005761A">
                <w:rPr>
                  <w:rStyle w:val="Hyperlink"/>
                  <w:rFonts w:cstheme="minorHAnsi"/>
                  <w:sz w:val="21"/>
                  <w:szCs w:val="21"/>
                </w:rPr>
                <w:t>4-402.03</w:t>
              </w:r>
            </w:hyperlink>
          </w:p>
        </w:tc>
        <w:tc>
          <w:tcPr>
            <w:tcW w:w="5147" w:type="dxa"/>
          </w:tcPr>
          <w:p w14:paraId="2FE4106C" w14:textId="350040F3" w:rsidR="007B1FA2" w:rsidRPr="0005761A" w:rsidRDefault="007B1FA2" w:rsidP="00773B1D">
            <w:pPr>
              <w:rPr>
                <w:rFonts w:cstheme="minorHAnsi"/>
                <w:sz w:val="21"/>
                <w:szCs w:val="21"/>
              </w:rPr>
            </w:pPr>
            <w:r w:rsidRPr="0005761A">
              <w:rPr>
                <w:rFonts w:cstheme="minorHAnsi"/>
                <w:sz w:val="21"/>
                <w:szCs w:val="21"/>
              </w:rPr>
              <w:t>(Likely covered in the Plan of Operations</w:t>
            </w:r>
            <w:r w:rsidR="00C02578" w:rsidRPr="0005761A">
              <w:rPr>
                <w:rFonts w:cstheme="minorHAnsi"/>
                <w:sz w:val="21"/>
                <w:szCs w:val="21"/>
              </w:rPr>
              <w:t xml:space="preserve">, if </w:t>
            </w:r>
            <w:proofErr w:type="gramStart"/>
            <w:r w:rsidR="00C02578" w:rsidRPr="0005761A">
              <w:rPr>
                <w:rFonts w:cstheme="minorHAnsi"/>
                <w:sz w:val="21"/>
                <w:szCs w:val="21"/>
              </w:rPr>
              <w:t>so</w:t>
            </w:r>
            <w:proofErr w:type="gramEnd"/>
            <w:r w:rsidR="00C02578" w:rsidRPr="0005761A">
              <w:rPr>
                <w:rFonts w:cstheme="minorHAnsi"/>
                <w:sz w:val="21"/>
                <w:szCs w:val="21"/>
              </w:rPr>
              <w:t xml:space="preserve"> please indicates the SERFF #</w:t>
            </w:r>
            <w:r w:rsidRPr="0005761A">
              <w:rPr>
                <w:rFonts w:cstheme="minorHAnsi"/>
                <w:sz w:val="21"/>
                <w:szCs w:val="21"/>
              </w:rPr>
              <w:t xml:space="preserve">) Amounts allocated to any separate account may be invested and reinvested without regard to state laws governing the investment of the insurer and the investments applicable to the company. </w:t>
            </w:r>
          </w:p>
        </w:tc>
        <w:tc>
          <w:tcPr>
            <w:tcW w:w="1376" w:type="dxa"/>
          </w:tcPr>
          <w:p w14:paraId="5B56C43E" w14:textId="77777777" w:rsidR="007B1FA2" w:rsidRPr="0005761A" w:rsidRDefault="007B1FA2" w:rsidP="00773B1D">
            <w:pPr>
              <w:rPr>
                <w:rFonts w:cstheme="minorHAnsi"/>
                <w:sz w:val="21"/>
                <w:szCs w:val="21"/>
              </w:rPr>
            </w:pPr>
          </w:p>
        </w:tc>
      </w:tr>
      <w:tr w:rsidR="007B1FA2" w:rsidRPr="0005761A" w14:paraId="6807ECE6" w14:textId="36C9FAAF" w:rsidTr="00A8664E">
        <w:trPr>
          <w:trHeight w:val="20"/>
        </w:trPr>
        <w:tc>
          <w:tcPr>
            <w:tcW w:w="1149" w:type="dxa"/>
          </w:tcPr>
          <w:p w14:paraId="28F7BD58" w14:textId="5356116E" w:rsidR="007B1FA2" w:rsidRPr="0005761A" w:rsidRDefault="007B1FA2" w:rsidP="00773B1D">
            <w:pPr>
              <w:rPr>
                <w:rFonts w:cstheme="minorHAnsi"/>
                <w:sz w:val="21"/>
                <w:szCs w:val="21"/>
              </w:rPr>
            </w:pPr>
          </w:p>
        </w:tc>
        <w:tc>
          <w:tcPr>
            <w:tcW w:w="1770" w:type="dxa"/>
          </w:tcPr>
          <w:p w14:paraId="59DD46FB" w14:textId="6390CE8C" w:rsidR="007B1FA2" w:rsidRPr="0005761A" w:rsidRDefault="007B1FA2" w:rsidP="00773B1D">
            <w:pPr>
              <w:rPr>
                <w:rFonts w:cstheme="minorHAnsi"/>
                <w:sz w:val="21"/>
                <w:szCs w:val="21"/>
              </w:rPr>
            </w:pPr>
            <w:r w:rsidRPr="0005761A">
              <w:rPr>
                <w:rFonts w:cstheme="minorHAnsi"/>
                <w:sz w:val="21"/>
                <w:szCs w:val="21"/>
              </w:rPr>
              <w:t xml:space="preserve">Separate Account-ownership of the company </w:t>
            </w:r>
          </w:p>
        </w:tc>
        <w:tc>
          <w:tcPr>
            <w:tcW w:w="1387" w:type="dxa"/>
          </w:tcPr>
          <w:p w14:paraId="18F8FFB3" w14:textId="685F90E6" w:rsidR="007B1FA2" w:rsidRPr="0005761A" w:rsidRDefault="00000000" w:rsidP="00773B1D">
            <w:pPr>
              <w:rPr>
                <w:rFonts w:cstheme="minorHAnsi"/>
                <w:sz w:val="21"/>
                <w:szCs w:val="21"/>
              </w:rPr>
            </w:pPr>
            <w:hyperlink r:id="rId56" w:history="1">
              <w:r w:rsidR="00CC1971" w:rsidRPr="00CC1971">
                <w:rPr>
                  <w:rStyle w:val="Hyperlink"/>
                  <w:rFonts w:cstheme="minorHAnsi"/>
                  <w:sz w:val="21"/>
                  <w:szCs w:val="21"/>
                </w:rPr>
                <w:t xml:space="preserve">§ </w:t>
              </w:r>
              <w:r w:rsidR="00CC1971">
                <w:rPr>
                  <w:rStyle w:val="Hyperlink"/>
                  <w:rFonts w:cstheme="minorHAnsi"/>
                  <w:sz w:val="21"/>
                  <w:szCs w:val="21"/>
                </w:rPr>
                <w:t>4</w:t>
              </w:r>
              <w:r w:rsidR="007B1FA2" w:rsidRPr="0005761A">
                <w:rPr>
                  <w:rStyle w:val="Hyperlink"/>
                  <w:rFonts w:cstheme="minorHAnsi"/>
                  <w:sz w:val="21"/>
                  <w:szCs w:val="21"/>
                </w:rPr>
                <w:t>4-402.04</w:t>
              </w:r>
            </w:hyperlink>
          </w:p>
        </w:tc>
        <w:tc>
          <w:tcPr>
            <w:tcW w:w="5147" w:type="dxa"/>
          </w:tcPr>
          <w:p w14:paraId="23763AD0" w14:textId="512E45A5" w:rsidR="007B1FA2" w:rsidRPr="0005761A" w:rsidRDefault="007B1FA2" w:rsidP="00773B1D">
            <w:pPr>
              <w:rPr>
                <w:rFonts w:cstheme="minorHAnsi"/>
                <w:sz w:val="21"/>
                <w:szCs w:val="21"/>
                <w:highlight w:val="yellow"/>
              </w:rPr>
            </w:pPr>
            <w:r w:rsidRPr="0005761A">
              <w:rPr>
                <w:rFonts w:cstheme="minorHAnsi"/>
                <w:sz w:val="21"/>
                <w:szCs w:val="21"/>
              </w:rPr>
              <w:t xml:space="preserve">(Likely covered in the Plan of Operations) Amounts allocated to a separate account shall be owned by the company. </w:t>
            </w:r>
          </w:p>
        </w:tc>
        <w:tc>
          <w:tcPr>
            <w:tcW w:w="1376" w:type="dxa"/>
          </w:tcPr>
          <w:p w14:paraId="09BB0DAA" w14:textId="77777777" w:rsidR="007B1FA2" w:rsidRPr="0005761A" w:rsidRDefault="007B1FA2" w:rsidP="00773B1D">
            <w:pPr>
              <w:rPr>
                <w:rFonts w:cstheme="minorHAnsi"/>
                <w:sz w:val="21"/>
                <w:szCs w:val="21"/>
              </w:rPr>
            </w:pPr>
          </w:p>
        </w:tc>
      </w:tr>
      <w:tr w:rsidR="0005761A" w:rsidRPr="0005761A" w14:paraId="13ABF4CF" w14:textId="77777777" w:rsidTr="00A8664E">
        <w:trPr>
          <w:trHeight w:val="20"/>
        </w:trPr>
        <w:tc>
          <w:tcPr>
            <w:tcW w:w="1149" w:type="dxa"/>
            <w:shd w:val="clear" w:color="auto" w:fill="D9D9D9" w:themeFill="background1" w:themeFillShade="D9"/>
          </w:tcPr>
          <w:p w14:paraId="7C4BDC52" w14:textId="77777777" w:rsidR="0005761A" w:rsidRPr="0005761A" w:rsidRDefault="0005761A" w:rsidP="0005761A">
            <w:pPr>
              <w:rPr>
                <w:rFonts w:cstheme="minorHAnsi"/>
                <w:sz w:val="21"/>
                <w:szCs w:val="21"/>
              </w:rPr>
            </w:pPr>
          </w:p>
        </w:tc>
        <w:tc>
          <w:tcPr>
            <w:tcW w:w="9680" w:type="dxa"/>
            <w:gridSpan w:val="4"/>
            <w:shd w:val="clear" w:color="auto" w:fill="D9D9D9" w:themeFill="background1" w:themeFillShade="D9"/>
          </w:tcPr>
          <w:p w14:paraId="5755DA7E" w14:textId="3855C57A" w:rsidR="0005761A" w:rsidRPr="0005761A" w:rsidRDefault="0005761A" w:rsidP="0005761A">
            <w:pPr>
              <w:rPr>
                <w:rFonts w:cstheme="minorHAnsi"/>
                <w:sz w:val="21"/>
                <w:szCs w:val="21"/>
              </w:rPr>
            </w:pPr>
            <w:r w:rsidRPr="0005761A">
              <w:rPr>
                <w:rFonts w:cstheme="minorHAnsi"/>
                <w:b/>
                <w:sz w:val="21"/>
                <w:szCs w:val="21"/>
              </w:rPr>
              <w:t>OTHER</w:t>
            </w:r>
          </w:p>
        </w:tc>
      </w:tr>
      <w:tr w:rsidR="0005761A" w:rsidRPr="0005761A" w14:paraId="71BE90DB" w14:textId="77777777" w:rsidTr="00A8664E">
        <w:trPr>
          <w:trHeight w:val="20"/>
        </w:trPr>
        <w:tc>
          <w:tcPr>
            <w:tcW w:w="1149" w:type="dxa"/>
          </w:tcPr>
          <w:p w14:paraId="7F08BB46" w14:textId="7B8A2EB6"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0D0560CC" w14:textId="7F2EF546" w:rsidR="0005761A" w:rsidRPr="0005761A" w:rsidRDefault="0005761A" w:rsidP="0005761A">
            <w:pPr>
              <w:rPr>
                <w:rFonts w:cstheme="minorHAnsi"/>
                <w:sz w:val="21"/>
                <w:szCs w:val="21"/>
              </w:rPr>
            </w:pPr>
            <w:r w:rsidRPr="0005761A">
              <w:rPr>
                <w:rFonts w:cstheme="minorHAnsi"/>
                <w:color w:val="212529"/>
                <w:sz w:val="21"/>
                <w:szCs w:val="21"/>
                <w:lang w:val="en"/>
              </w:rPr>
              <w:t xml:space="preserve">Proceeds; Payment; change of beneficiary  </w:t>
            </w:r>
          </w:p>
        </w:tc>
        <w:tc>
          <w:tcPr>
            <w:tcW w:w="1387" w:type="dxa"/>
          </w:tcPr>
          <w:p w14:paraId="225F2909" w14:textId="3546C762" w:rsidR="0005761A" w:rsidRPr="0005761A" w:rsidRDefault="00000000" w:rsidP="0005761A">
            <w:pPr>
              <w:rPr>
                <w:rFonts w:cstheme="minorHAnsi"/>
                <w:sz w:val="21"/>
                <w:szCs w:val="21"/>
              </w:rPr>
            </w:pPr>
            <w:hyperlink r:id="rId57" w:history="1">
              <w:r w:rsidR="0005761A" w:rsidRPr="0005761A">
                <w:rPr>
                  <w:rStyle w:val="Hyperlink"/>
                  <w:rFonts w:cstheme="minorHAnsi"/>
                  <w:sz w:val="21"/>
                  <w:szCs w:val="21"/>
                </w:rPr>
                <w:t>§</w:t>
              </w:r>
              <w:r w:rsidR="00CC1971">
                <w:rPr>
                  <w:rStyle w:val="Hyperlink"/>
                  <w:rFonts w:cstheme="minorHAnsi"/>
                  <w:sz w:val="21"/>
                  <w:szCs w:val="21"/>
                </w:rPr>
                <w:t xml:space="preserve"> </w:t>
              </w:r>
              <w:r w:rsidR="0005761A" w:rsidRPr="0005761A">
                <w:rPr>
                  <w:rStyle w:val="Hyperlink"/>
                  <w:rFonts w:cstheme="minorHAnsi"/>
                  <w:sz w:val="21"/>
                  <w:szCs w:val="21"/>
                </w:rPr>
                <w:t>44-370</w:t>
              </w:r>
            </w:hyperlink>
          </w:p>
        </w:tc>
        <w:tc>
          <w:tcPr>
            <w:tcW w:w="5147" w:type="dxa"/>
          </w:tcPr>
          <w:p w14:paraId="37B5F737" w14:textId="3F57317B" w:rsidR="0005761A" w:rsidRPr="0005761A" w:rsidRDefault="0005761A" w:rsidP="0005761A">
            <w:pPr>
              <w:rPr>
                <w:rFonts w:cstheme="minorHAnsi"/>
                <w:sz w:val="21"/>
                <w:szCs w:val="21"/>
              </w:rPr>
            </w:pPr>
            <w:r w:rsidRPr="0005761A">
              <w:rPr>
                <w:rFonts w:cstheme="minorHAnsi"/>
                <w:color w:val="212529"/>
                <w:sz w:val="21"/>
                <w:szCs w:val="21"/>
                <w:lang w:val="en"/>
              </w:rPr>
              <w:t xml:space="preserve">Proceed payment may be paid in installments to beneficiary. Change of beneficiary may be </w:t>
            </w:r>
            <w:proofErr w:type="gramStart"/>
            <w:r w:rsidRPr="0005761A">
              <w:rPr>
                <w:rFonts w:cstheme="minorHAnsi"/>
                <w:color w:val="212529"/>
                <w:sz w:val="21"/>
                <w:szCs w:val="21"/>
                <w:lang w:val="en"/>
              </w:rPr>
              <w:t>made, unless</w:t>
            </w:r>
            <w:proofErr w:type="gramEnd"/>
            <w:r w:rsidRPr="0005761A">
              <w:rPr>
                <w:rFonts w:cstheme="minorHAnsi"/>
                <w:color w:val="212529"/>
                <w:sz w:val="21"/>
                <w:szCs w:val="21"/>
                <w:lang w:val="en"/>
              </w:rPr>
              <w:t xml:space="preserve"> beneficiary is irrevocable. </w:t>
            </w:r>
          </w:p>
        </w:tc>
        <w:tc>
          <w:tcPr>
            <w:tcW w:w="1376" w:type="dxa"/>
          </w:tcPr>
          <w:p w14:paraId="5AD9D49E" w14:textId="77777777" w:rsidR="0005761A" w:rsidRPr="0005761A" w:rsidRDefault="0005761A" w:rsidP="0005761A">
            <w:pPr>
              <w:rPr>
                <w:rFonts w:cstheme="minorHAnsi"/>
                <w:sz w:val="21"/>
                <w:szCs w:val="21"/>
              </w:rPr>
            </w:pPr>
          </w:p>
        </w:tc>
      </w:tr>
      <w:tr w:rsidR="0005761A" w:rsidRPr="0005761A" w14:paraId="757845B6" w14:textId="77777777" w:rsidTr="00A8664E">
        <w:trPr>
          <w:trHeight w:val="20"/>
        </w:trPr>
        <w:tc>
          <w:tcPr>
            <w:tcW w:w="1149" w:type="dxa"/>
          </w:tcPr>
          <w:p w14:paraId="20F66B29" w14:textId="099AEEED"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2879D0D9" w14:textId="17CCB60B" w:rsidR="0005761A" w:rsidRPr="0005761A" w:rsidRDefault="0005761A" w:rsidP="0005761A">
            <w:pPr>
              <w:rPr>
                <w:rFonts w:cstheme="minorHAnsi"/>
                <w:sz w:val="21"/>
                <w:szCs w:val="21"/>
              </w:rPr>
            </w:pPr>
            <w:r w:rsidRPr="0005761A">
              <w:rPr>
                <w:rFonts w:cstheme="minorHAnsi"/>
                <w:color w:val="212529"/>
                <w:sz w:val="21"/>
                <w:szCs w:val="21"/>
                <w:lang w:val="en"/>
              </w:rPr>
              <w:t>Initial amount of capital and surplus</w:t>
            </w:r>
          </w:p>
        </w:tc>
        <w:tc>
          <w:tcPr>
            <w:tcW w:w="1387" w:type="dxa"/>
          </w:tcPr>
          <w:p w14:paraId="644DDD36" w14:textId="775BCFCB" w:rsidR="0005761A" w:rsidRPr="0005761A" w:rsidRDefault="00000000" w:rsidP="0005761A">
            <w:pPr>
              <w:rPr>
                <w:rFonts w:cstheme="minorHAnsi"/>
                <w:sz w:val="21"/>
                <w:szCs w:val="21"/>
              </w:rPr>
            </w:pPr>
            <w:hyperlink r:id="rId58" w:history="1">
              <w:r w:rsidR="0005761A" w:rsidRPr="0005761A">
                <w:rPr>
                  <w:rStyle w:val="Hyperlink"/>
                  <w:rFonts w:cstheme="minorHAnsi"/>
                  <w:sz w:val="21"/>
                  <w:szCs w:val="21"/>
                </w:rPr>
                <w:t>§</w:t>
              </w:r>
              <w:r w:rsidR="00CC1971">
                <w:rPr>
                  <w:rStyle w:val="Hyperlink"/>
                  <w:rFonts w:cstheme="minorHAnsi"/>
                  <w:sz w:val="21"/>
                  <w:szCs w:val="21"/>
                </w:rPr>
                <w:t xml:space="preserve"> </w:t>
              </w:r>
              <w:r w:rsidR="0005761A" w:rsidRPr="0005761A">
                <w:rPr>
                  <w:rStyle w:val="Hyperlink"/>
                  <w:rFonts w:cstheme="minorHAnsi"/>
                  <w:sz w:val="21"/>
                  <w:szCs w:val="21"/>
                </w:rPr>
                <w:t>44-2202</w:t>
              </w:r>
            </w:hyperlink>
          </w:p>
        </w:tc>
        <w:tc>
          <w:tcPr>
            <w:tcW w:w="5147" w:type="dxa"/>
          </w:tcPr>
          <w:p w14:paraId="1A2C4C4B" w14:textId="2E7019F0" w:rsidR="0005761A" w:rsidRPr="0005761A" w:rsidRDefault="0005761A" w:rsidP="0005761A">
            <w:pPr>
              <w:rPr>
                <w:rFonts w:cstheme="minorHAnsi"/>
                <w:sz w:val="21"/>
                <w:szCs w:val="21"/>
              </w:rPr>
            </w:pPr>
            <w:r w:rsidRPr="0005761A">
              <w:rPr>
                <w:rFonts w:cstheme="minorHAnsi"/>
                <w:color w:val="212529"/>
                <w:sz w:val="21"/>
                <w:szCs w:val="21"/>
                <w:lang w:val="en"/>
              </w:rPr>
              <w:t xml:space="preserve">If a stock company, </w:t>
            </w:r>
            <w:r w:rsidRPr="0005761A">
              <w:rPr>
                <w:rFonts w:cstheme="minorHAnsi"/>
                <w:sz w:val="21"/>
                <w:szCs w:val="21"/>
                <w:lang w:val="en"/>
              </w:rPr>
              <w:t>must have initial</w:t>
            </w:r>
            <w:r w:rsidRPr="0005761A">
              <w:rPr>
                <w:rFonts w:cstheme="minorHAnsi"/>
                <w:color w:val="FF0000"/>
                <w:sz w:val="21"/>
                <w:szCs w:val="21"/>
                <w:lang w:val="en"/>
              </w:rPr>
              <w:t xml:space="preserve"> </w:t>
            </w:r>
            <w:r w:rsidRPr="0005761A">
              <w:rPr>
                <w:rFonts w:cstheme="minorHAnsi"/>
                <w:color w:val="212529"/>
                <w:sz w:val="21"/>
                <w:szCs w:val="21"/>
                <w:lang w:val="en"/>
              </w:rPr>
              <w:t xml:space="preserve">amount of </w:t>
            </w:r>
            <w:r w:rsidRPr="0005761A">
              <w:rPr>
                <w:rFonts w:cstheme="minorHAnsi"/>
                <w:sz w:val="21"/>
                <w:szCs w:val="21"/>
                <w:lang w:val="en"/>
              </w:rPr>
              <w:t xml:space="preserve">capital and </w:t>
            </w:r>
            <w:r w:rsidRPr="0005761A">
              <w:rPr>
                <w:rFonts w:cstheme="minorHAnsi"/>
                <w:color w:val="212529"/>
                <w:sz w:val="21"/>
                <w:szCs w:val="21"/>
                <w:lang w:val="en"/>
              </w:rPr>
              <w:t>surplus of at least two million dollars</w:t>
            </w:r>
            <w:r w:rsidRPr="0005761A">
              <w:rPr>
                <w:rFonts w:cstheme="minorHAnsi"/>
                <w:color w:val="FF0000"/>
                <w:sz w:val="21"/>
                <w:szCs w:val="21"/>
                <w:u w:val="single"/>
                <w:lang w:val="en"/>
              </w:rPr>
              <w:t>;</w:t>
            </w:r>
            <w:r w:rsidRPr="0005761A">
              <w:rPr>
                <w:rFonts w:cstheme="minorHAnsi"/>
                <w:color w:val="212529"/>
                <w:sz w:val="21"/>
                <w:szCs w:val="21"/>
                <w:lang w:val="en"/>
              </w:rPr>
              <w:t xml:space="preserve"> if a mutual company, </w:t>
            </w:r>
            <w:r w:rsidRPr="0005761A">
              <w:rPr>
                <w:rFonts w:cstheme="minorHAnsi"/>
                <w:sz w:val="21"/>
                <w:szCs w:val="21"/>
                <w:lang w:val="en"/>
              </w:rPr>
              <w:t xml:space="preserve">must have initial surplus of same amount; </w:t>
            </w:r>
            <w:r w:rsidRPr="0005761A">
              <w:rPr>
                <w:rFonts w:cstheme="minorHAnsi"/>
                <w:color w:val="212529"/>
                <w:sz w:val="21"/>
                <w:szCs w:val="21"/>
                <w:lang w:val="en"/>
              </w:rPr>
              <w:t>and, if either a stock company or a mutual company, shall maintain a surplus, of at least one million five hundred thousand dollars</w:t>
            </w:r>
          </w:p>
        </w:tc>
        <w:tc>
          <w:tcPr>
            <w:tcW w:w="1376" w:type="dxa"/>
          </w:tcPr>
          <w:p w14:paraId="30778D66" w14:textId="77777777" w:rsidR="0005761A" w:rsidRPr="0005761A" w:rsidRDefault="0005761A" w:rsidP="0005761A">
            <w:pPr>
              <w:rPr>
                <w:rFonts w:cstheme="minorHAnsi"/>
                <w:sz w:val="21"/>
                <w:szCs w:val="21"/>
              </w:rPr>
            </w:pPr>
          </w:p>
        </w:tc>
      </w:tr>
      <w:tr w:rsidR="0005761A" w:rsidRPr="0005761A" w14:paraId="0A758EDB" w14:textId="77777777" w:rsidTr="00A8664E">
        <w:trPr>
          <w:trHeight w:val="20"/>
        </w:trPr>
        <w:tc>
          <w:tcPr>
            <w:tcW w:w="1149" w:type="dxa"/>
          </w:tcPr>
          <w:p w14:paraId="43076669" w14:textId="421A7547"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0DF09740" w14:textId="0C11FC76" w:rsidR="0005761A" w:rsidRPr="0005761A" w:rsidRDefault="0005761A" w:rsidP="0005761A">
            <w:pPr>
              <w:rPr>
                <w:rFonts w:cstheme="minorHAnsi"/>
                <w:sz w:val="21"/>
                <w:szCs w:val="21"/>
              </w:rPr>
            </w:pPr>
            <w:r w:rsidRPr="0005761A">
              <w:rPr>
                <w:rFonts w:cstheme="minorHAnsi"/>
                <w:sz w:val="21"/>
                <w:szCs w:val="21"/>
              </w:rPr>
              <w:t>Minimum standard of valuation</w:t>
            </w:r>
          </w:p>
        </w:tc>
        <w:tc>
          <w:tcPr>
            <w:tcW w:w="1387" w:type="dxa"/>
          </w:tcPr>
          <w:p w14:paraId="61E72234" w14:textId="34140816" w:rsidR="0005761A" w:rsidRPr="0005761A" w:rsidRDefault="00000000" w:rsidP="0005761A">
            <w:pPr>
              <w:rPr>
                <w:rFonts w:cstheme="minorHAnsi"/>
                <w:sz w:val="21"/>
                <w:szCs w:val="21"/>
              </w:rPr>
            </w:pPr>
            <w:hyperlink r:id="rId59" w:history="1">
              <w:r w:rsidR="00141B8E">
                <w:rPr>
                  <w:rStyle w:val="Hyperlink"/>
                  <w:rFonts w:cstheme="minorHAnsi"/>
                  <w:color w:val="0070C0"/>
                  <w:sz w:val="21"/>
                  <w:szCs w:val="21"/>
                </w:rPr>
                <w:t>Chapter-42 004.04</w:t>
              </w:r>
            </w:hyperlink>
          </w:p>
        </w:tc>
        <w:tc>
          <w:tcPr>
            <w:tcW w:w="5147" w:type="dxa"/>
          </w:tcPr>
          <w:p w14:paraId="7B180851" w14:textId="3FD7153E" w:rsidR="0005761A" w:rsidRPr="0005761A" w:rsidRDefault="0005761A" w:rsidP="0005761A">
            <w:pPr>
              <w:rPr>
                <w:rFonts w:cstheme="minorHAnsi"/>
                <w:sz w:val="21"/>
                <w:szCs w:val="21"/>
              </w:rPr>
            </w:pPr>
            <w:r w:rsidRPr="0005761A">
              <w:rPr>
                <w:rFonts w:cstheme="minorHAnsi"/>
                <w:sz w:val="21"/>
                <w:szCs w:val="21"/>
              </w:rPr>
              <w:t xml:space="preserve">2012 IAR Mortality Table </w:t>
            </w:r>
          </w:p>
        </w:tc>
        <w:tc>
          <w:tcPr>
            <w:tcW w:w="1376" w:type="dxa"/>
          </w:tcPr>
          <w:p w14:paraId="64040D0D" w14:textId="77777777" w:rsidR="0005761A" w:rsidRPr="0005761A" w:rsidRDefault="0005761A" w:rsidP="0005761A">
            <w:pPr>
              <w:rPr>
                <w:rFonts w:cstheme="minorHAnsi"/>
                <w:sz w:val="21"/>
                <w:szCs w:val="21"/>
              </w:rPr>
            </w:pPr>
          </w:p>
        </w:tc>
      </w:tr>
      <w:tr w:rsidR="0005761A" w:rsidRPr="0005761A" w14:paraId="1C7A3482" w14:textId="77777777" w:rsidTr="00A8664E">
        <w:trPr>
          <w:trHeight w:val="20"/>
        </w:trPr>
        <w:tc>
          <w:tcPr>
            <w:tcW w:w="1149" w:type="dxa"/>
          </w:tcPr>
          <w:p w14:paraId="6FAF2675" w14:textId="309F8F81"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2D6354AF" w14:textId="7451115D" w:rsidR="0005761A" w:rsidRPr="0005761A" w:rsidRDefault="0005761A" w:rsidP="0005761A">
            <w:pPr>
              <w:rPr>
                <w:rFonts w:cstheme="minorHAnsi"/>
                <w:sz w:val="21"/>
                <w:szCs w:val="21"/>
              </w:rPr>
            </w:pPr>
            <w:r w:rsidRPr="0005761A">
              <w:rPr>
                <w:rFonts w:cstheme="minorHAnsi"/>
                <w:sz w:val="21"/>
                <w:szCs w:val="21"/>
              </w:rPr>
              <w:t>Claims of creditors</w:t>
            </w:r>
          </w:p>
        </w:tc>
        <w:tc>
          <w:tcPr>
            <w:tcW w:w="1387" w:type="dxa"/>
          </w:tcPr>
          <w:p w14:paraId="56B492EB" w14:textId="65142441" w:rsidR="0005761A" w:rsidRPr="0005761A" w:rsidRDefault="00000000" w:rsidP="0005761A">
            <w:pPr>
              <w:rPr>
                <w:rFonts w:cstheme="minorHAnsi"/>
                <w:sz w:val="21"/>
                <w:szCs w:val="21"/>
              </w:rPr>
            </w:pPr>
            <w:hyperlink r:id="rId60" w:history="1">
              <w:r w:rsidR="0005761A" w:rsidRPr="0005761A">
                <w:rPr>
                  <w:rStyle w:val="Hyperlink"/>
                  <w:rFonts w:cstheme="minorHAnsi"/>
                  <w:sz w:val="21"/>
                  <w:szCs w:val="21"/>
                </w:rPr>
                <w:t>§ 44-371</w:t>
              </w:r>
            </w:hyperlink>
          </w:p>
        </w:tc>
        <w:tc>
          <w:tcPr>
            <w:tcW w:w="5147" w:type="dxa"/>
          </w:tcPr>
          <w:p w14:paraId="687516F0" w14:textId="50BFBB09" w:rsidR="0005761A" w:rsidRPr="0005761A" w:rsidRDefault="0005761A" w:rsidP="0005761A">
            <w:pPr>
              <w:rPr>
                <w:rFonts w:cstheme="minorHAnsi"/>
                <w:sz w:val="21"/>
                <w:szCs w:val="21"/>
              </w:rPr>
            </w:pPr>
            <w:r w:rsidRPr="0005761A">
              <w:rPr>
                <w:rFonts w:cstheme="minorHAnsi"/>
                <w:sz w:val="21"/>
                <w:szCs w:val="21"/>
              </w:rPr>
              <w:t>All proceeds, cash values and benefits accruing under any annuity contract shall be exempt from attachment or garnishment and from all claims of creditors</w:t>
            </w:r>
          </w:p>
        </w:tc>
        <w:tc>
          <w:tcPr>
            <w:tcW w:w="1376" w:type="dxa"/>
          </w:tcPr>
          <w:p w14:paraId="6EFDDFA8" w14:textId="77777777" w:rsidR="0005761A" w:rsidRPr="0005761A" w:rsidRDefault="0005761A" w:rsidP="0005761A">
            <w:pPr>
              <w:rPr>
                <w:rFonts w:cstheme="minorHAnsi"/>
                <w:sz w:val="21"/>
                <w:szCs w:val="21"/>
              </w:rPr>
            </w:pPr>
          </w:p>
        </w:tc>
      </w:tr>
      <w:tr w:rsidR="0005761A" w:rsidRPr="0005761A" w14:paraId="6932D78A" w14:textId="77777777" w:rsidTr="00A8664E">
        <w:trPr>
          <w:trHeight w:val="20"/>
        </w:trPr>
        <w:tc>
          <w:tcPr>
            <w:tcW w:w="1149" w:type="dxa"/>
          </w:tcPr>
          <w:p w14:paraId="01BD46EA" w14:textId="236D44BA"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555626F2" w14:textId="31F246F9" w:rsidR="0005761A" w:rsidRPr="0005761A" w:rsidRDefault="0005761A" w:rsidP="0005761A">
            <w:pPr>
              <w:rPr>
                <w:rFonts w:cstheme="minorHAnsi"/>
                <w:sz w:val="21"/>
                <w:szCs w:val="21"/>
              </w:rPr>
            </w:pPr>
            <w:r w:rsidRPr="0005761A">
              <w:rPr>
                <w:rFonts w:cstheme="minorHAnsi"/>
                <w:sz w:val="21"/>
                <w:szCs w:val="21"/>
              </w:rPr>
              <w:t>Annual report</w:t>
            </w:r>
          </w:p>
        </w:tc>
        <w:tc>
          <w:tcPr>
            <w:tcW w:w="1387" w:type="dxa"/>
          </w:tcPr>
          <w:p w14:paraId="6520E4A3" w14:textId="01983D3D" w:rsidR="0005761A" w:rsidRPr="0005761A" w:rsidRDefault="00000000" w:rsidP="0005761A">
            <w:pPr>
              <w:rPr>
                <w:rFonts w:cstheme="minorHAnsi"/>
                <w:sz w:val="21"/>
                <w:szCs w:val="21"/>
              </w:rPr>
            </w:pPr>
            <w:hyperlink r:id="rId61" w:history="1">
              <w:r w:rsidR="00CC1971" w:rsidRPr="00CC1971">
                <w:rPr>
                  <w:rStyle w:val="Hyperlink"/>
                  <w:rFonts w:cstheme="minorHAnsi"/>
                  <w:sz w:val="21"/>
                  <w:szCs w:val="21"/>
                </w:rPr>
                <w:t xml:space="preserve">§ </w:t>
              </w:r>
              <w:r w:rsidR="00CC1971">
                <w:rPr>
                  <w:rStyle w:val="Hyperlink"/>
                  <w:rFonts w:cstheme="minorHAnsi"/>
                  <w:sz w:val="21"/>
                  <w:szCs w:val="21"/>
                </w:rPr>
                <w:t>4</w:t>
              </w:r>
              <w:r w:rsidR="0005761A" w:rsidRPr="0005761A">
                <w:rPr>
                  <w:rStyle w:val="Hyperlink"/>
                  <w:rFonts w:cstheme="minorHAnsi"/>
                  <w:sz w:val="21"/>
                  <w:szCs w:val="21"/>
                </w:rPr>
                <w:t xml:space="preserve">4-2215 </w:t>
              </w:r>
            </w:hyperlink>
          </w:p>
        </w:tc>
        <w:tc>
          <w:tcPr>
            <w:tcW w:w="5147" w:type="dxa"/>
          </w:tcPr>
          <w:p w14:paraId="39F02013" w14:textId="3B2FC768" w:rsidR="0005761A" w:rsidRPr="0005761A" w:rsidRDefault="0005761A" w:rsidP="0005761A">
            <w:pPr>
              <w:rPr>
                <w:rFonts w:cstheme="minorHAnsi"/>
                <w:sz w:val="21"/>
                <w:szCs w:val="21"/>
              </w:rPr>
            </w:pPr>
            <w:r w:rsidRPr="0005761A">
              <w:rPr>
                <w:rFonts w:cstheme="minorHAnsi"/>
                <w:sz w:val="21"/>
                <w:szCs w:val="21"/>
              </w:rPr>
              <w:t xml:space="preserve">Deferred annuity contracts should provide a free annual report to the owner of the contract.  </w:t>
            </w:r>
          </w:p>
        </w:tc>
        <w:tc>
          <w:tcPr>
            <w:tcW w:w="1376" w:type="dxa"/>
          </w:tcPr>
          <w:p w14:paraId="4C0B5118" w14:textId="77777777" w:rsidR="0005761A" w:rsidRPr="0005761A" w:rsidRDefault="0005761A" w:rsidP="0005761A">
            <w:pPr>
              <w:rPr>
                <w:rFonts w:cstheme="minorHAnsi"/>
                <w:sz w:val="21"/>
                <w:szCs w:val="21"/>
              </w:rPr>
            </w:pPr>
          </w:p>
        </w:tc>
      </w:tr>
      <w:tr w:rsidR="0005761A" w:rsidRPr="0005761A" w14:paraId="347DA72A" w14:textId="77777777" w:rsidTr="00A8664E">
        <w:trPr>
          <w:trHeight w:val="20"/>
        </w:trPr>
        <w:tc>
          <w:tcPr>
            <w:tcW w:w="1149" w:type="dxa"/>
          </w:tcPr>
          <w:p w14:paraId="5D542693" w14:textId="573A9C79"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0058AE92" w14:textId="7E91AB9D" w:rsidR="0005761A" w:rsidRPr="0005761A" w:rsidRDefault="0005761A" w:rsidP="0005761A">
            <w:pPr>
              <w:rPr>
                <w:rFonts w:cstheme="minorHAnsi"/>
                <w:sz w:val="21"/>
                <w:szCs w:val="21"/>
              </w:rPr>
            </w:pPr>
            <w:r w:rsidRPr="0005761A">
              <w:rPr>
                <w:rFonts w:cstheme="minorHAnsi"/>
                <w:sz w:val="21"/>
                <w:szCs w:val="21"/>
              </w:rPr>
              <w:t>Hold harmless</w:t>
            </w:r>
          </w:p>
        </w:tc>
        <w:tc>
          <w:tcPr>
            <w:tcW w:w="1387" w:type="dxa"/>
          </w:tcPr>
          <w:p w14:paraId="3571A830" w14:textId="77777777" w:rsidR="0005761A" w:rsidRPr="0005761A" w:rsidRDefault="0005761A" w:rsidP="0005761A">
            <w:pPr>
              <w:rPr>
                <w:rFonts w:cstheme="minorHAnsi"/>
                <w:sz w:val="21"/>
                <w:szCs w:val="21"/>
              </w:rPr>
            </w:pPr>
            <w:r w:rsidRPr="0005761A">
              <w:rPr>
                <w:rFonts w:cstheme="minorHAnsi"/>
                <w:sz w:val="21"/>
                <w:szCs w:val="21"/>
              </w:rPr>
              <w:t xml:space="preserve">General Fairness Requirement. </w:t>
            </w:r>
          </w:p>
          <w:p w14:paraId="652DD05B" w14:textId="644E008B" w:rsidR="0005761A" w:rsidRPr="0005761A" w:rsidRDefault="00000000" w:rsidP="0005761A">
            <w:pPr>
              <w:rPr>
                <w:rFonts w:cstheme="minorHAnsi"/>
                <w:sz w:val="21"/>
                <w:szCs w:val="21"/>
              </w:rPr>
            </w:pPr>
            <w:hyperlink r:id="rId62" w:history="1">
              <w:r w:rsidR="0005761A" w:rsidRPr="0005761A">
                <w:rPr>
                  <w:rStyle w:val="Hyperlink"/>
                  <w:rFonts w:cstheme="minorHAnsi"/>
                  <w:sz w:val="21"/>
                  <w:szCs w:val="21"/>
                </w:rPr>
                <w:t>§ 44-511</w:t>
              </w:r>
            </w:hyperlink>
          </w:p>
        </w:tc>
        <w:tc>
          <w:tcPr>
            <w:tcW w:w="5147" w:type="dxa"/>
          </w:tcPr>
          <w:p w14:paraId="1F77BCCC" w14:textId="77777777" w:rsidR="0005761A" w:rsidRPr="0005761A" w:rsidRDefault="0005761A" w:rsidP="0005761A">
            <w:pPr>
              <w:rPr>
                <w:rFonts w:eastAsia="Times New Roman" w:cstheme="minorHAnsi"/>
                <w:sz w:val="21"/>
                <w:szCs w:val="21"/>
              </w:rPr>
            </w:pPr>
            <w:r w:rsidRPr="0005761A">
              <w:rPr>
                <w:rFonts w:eastAsia="Times New Roman" w:cstheme="minorHAnsi"/>
                <w:sz w:val="21"/>
                <w:szCs w:val="21"/>
              </w:rPr>
              <w:t>Remove any “hold harmless” language from the application or policy when:</w:t>
            </w:r>
          </w:p>
          <w:p w14:paraId="299F318A" w14:textId="4F92B1F4" w:rsidR="0005761A" w:rsidRPr="0005761A" w:rsidRDefault="0005761A" w:rsidP="0005761A">
            <w:pPr>
              <w:rPr>
                <w:rFonts w:cstheme="minorHAnsi"/>
                <w:sz w:val="21"/>
                <w:szCs w:val="21"/>
              </w:rPr>
            </w:pPr>
            <w:r w:rsidRPr="0005761A">
              <w:rPr>
                <w:rFonts w:eastAsia="Times New Roman" w:cstheme="minorHAnsi"/>
                <w:sz w:val="21"/>
                <w:szCs w:val="21"/>
              </w:rPr>
              <w:t xml:space="preserve">Form language states that the company or producers are held harmless for any losses or liabilities. We will object to hold harmless language if the insured person could be harmed in any way. </w:t>
            </w:r>
            <w:r w:rsidRPr="0005761A">
              <w:rPr>
                <w:rFonts w:eastAsia="Times New Roman" w:cstheme="minorHAnsi"/>
                <w:color w:val="000000"/>
                <w:sz w:val="21"/>
                <w:szCs w:val="21"/>
              </w:rPr>
              <w:t>The company is responsible for its officers, employees and agents and cannot waive its liability. There must be a means of recourse to provide a safety net for the consumer.</w:t>
            </w:r>
          </w:p>
        </w:tc>
        <w:tc>
          <w:tcPr>
            <w:tcW w:w="1376" w:type="dxa"/>
          </w:tcPr>
          <w:p w14:paraId="5B3C545F" w14:textId="77777777" w:rsidR="0005761A" w:rsidRPr="0005761A" w:rsidRDefault="0005761A" w:rsidP="0005761A">
            <w:pPr>
              <w:rPr>
                <w:rFonts w:cstheme="minorHAnsi"/>
                <w:sz w:val="21"/>
                <w:szCs w:val="21"/>
              </w:rPr>
            </w:pPr>
          </w:p>
        </w:tc>
      </w:tr>
      <w:tr w:rsidR="0005761A" w:rsidRPr="0005761A" w14:paraId="66A49965" w14:textId="77777777" w:rsidTr="00A8664E">
        <w:trPr>
          <w:trHeight w:val="20"/>
        </w:trPr>
        <w:tc>
          <w:tcPr>
            <w:tcW w:w="1149" w:type="dxa"/>
          </w:tcPr>
          <w:p w14:paraId="6562427D" w14:textId="2056E904"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059DA163" w14:textId="4135FC0B" w:rsidR="0005761A" w:rsidRPr="0005761A" w:rsidRDefault="0005761A" w:rsidP="0005761A">
            <w:pPr>
              <w:rPr>
                <w:rFonts w:cstheme="minorHAnsi"/>
                <w:sz w:val="21"/>
                <w:szCs w:val="21"/>
              </w:rPr>
            </w:pPr>
            <w:r w:rsidRPr="0005761A">
              <w:rPr>
                <w:rFonts w:cstheme="minorHAnsi"/>
                <w:sz w:val="21"/>
                <w:szCs w:val="21"/>
              </w:rPr>
              <w:t>No arbitration</w:t>
            </w:r>
          </w:p>
        </w:tc>
        <w:tc>
          <w:tcPr>
            <w:tcW w:w="1387" w:type="dxa"/>
          </w:tcPr>
          <w:p w14:paraId="0B44FCA1" w14:textId="4F1317AC" w:rsidR="0005761A" w:rsidRPr="0005761A" w:rsidRDefault="00000000" w:rsidP="0005761A">
            <w:pPr>
              <w:rPr>
                <w:rFonts w:cstheme="minorHAnsi"/>
                <w:sz w:val="21"/>
                <w:szCs w:val="21"/>
              </w:rPr>
            </w:pPr>
            <w:hyperlink r:id="rId63" w:history="1">
              <w:r w:rsidR="0005761A" w:rsidRPr="0005761A">
                <w:rPr>
                  <w:rStyle w:val="Hyperlink"/>
                  <w:rFonts w:cstheme="minorHAnsi"/>
                  <w:sz w:val="21"/>
                  <w:szCs w:val="21"/>
                </w:rPr>
                <w:t>§ 25-2602.01</w:t>
              </w:r>
            </w:hyperlink>
          </w:p>
        </w:tc>
        <w:tc>
          <w:tcPr>
            <w:tcW w:w="5147" w:type="dxa"/>
          </w:tcPr>
          <w:p w14:paraId="709C5FA9" w14:textId="2A800DFB" w:rsidR="0005761A" w:rsidRPr="0005761A" w:rsidRDefault="0005761A" w:rsidP="0005761A">
            <w:pPr>
              <w:rPr>
                <w:rFonts w:eastAsia="Times New Roman" w:cstheme="minorHAnsi"/>
                <w:sz w:val="21"/>
                <w:szCs w:val="21"/>
              </w:rPr>
            </w:pPr>
            <w:r w:rsidRPr="0005761A">
              <w:rPr>
                <w:rFonts w:cstheme="minorHAnsi"/>
                <w:sz w:val="21"/>
                <w:szCs w:val="21"/>
              </w:rPr>
              <w:t>Nebraska does not allow arbitration in any insurance contracts.</w:t>
            </w:r>
          </w:p>
        </w:tc>
        <w:tc>
          <w:tcPr>
            <w:tcW w:w="1376" w:type="dxa"/>
          </w:tcPr>
          <w:p w14:paraId="3A0ED8EC" w14:textId="77777777" w:rsidR="0005761A" w:rsidRPr="0005761A" w:rsidRDefault="0005761A" w:rsidP="0005761A">
            <w:pPr>
              <w:rPr>
                <w:rFonts w:cstheme="minorHAnsi"/>
                <w:sz w:val="21"/>
                <w:szCs w:val="21"/>
              </w:rPr>
            </w:pPr>
          </w:p>
        </w:tc>
      </w:tr>
      <w:tr w:rsidR="0005761A" w:rsidRPr="0005761A" w14:paraId="095CE6B0" w14:textId="77777777" w:rsidTr="00A8664E">
        <w:trPr>
          <w:trHeight w:val="20"/>
        </w:trPr>
        <w:tc>
          <w:tcPr>
            <w:tcW w:w="1149" w:type="dxa"/>
          </w:tcPr>
          <w:p w14:paraId="0BF06FE3" w14:textId="791E1F09"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2201003A" w14:textId="139986AC" w:rsidR="0005761A" w:rsidRPr="0005761A" w:rsidRDefault="0005761A" w:rsidP="0005761A">
            <w:pPr>
              <w:rPr>
                <w:rFonts w:cstheme="minorHAnsi"/>
                <w:sz w:val="21"/>
                <w:szCs w:val="21"/>
              </w:rPr>
            </w:pPr>
            <w:r w:rsidRPr="0005761A">
              <w:rPr>
                <w:rFonts w:cstheme="minorHAnsi"/>
                <w:sz w:val="21"/>
                <w:szCs w:val="21"/>
              </w:rPr>
              <w:t>Electronic delivery of policy</w:t>
            </w:r>
          </w:p>
        </w:tc>
        <w:tc>
          <w:tcPr>
            <w:tcW w:w="1387" w:type="dxa"/>
          </w:tcPr>
          <w:p w14:paraId="03D02544" w14:textId="48720D13" w:rsidR="0005761A" w:rsidRPr="0005761A" w:rsidRDefault="00000000" w:rsidP="0005761A">
            <w:pPr>
              <w:rPr>
                <w:rFonts w:cstheme="minorHAnsi"/>
                <w:sz w:val="21"/>
                <w:szCs w:val="21"/>
              </w:rPr>
            </w:pPr>
            <w:hyperlink r:id="rId64" w:history="1">
              <w:r w:rsidR="0005761A" w:rsidRPr="0005761A">
                <w:rPr>
                  <w:rStyle w:val="Hyperlink"/>
                  <w:rFonts w:cstheme="minorHAnsi"/>
                  <w:sz w:val="21"/>
                  <w:szCs w:val="21"/>
                </w:rPr>
                <w:t>§</w:t>
              </w:r>
              <w:r w:rsidR="00CC1971">
                <w:rPr>
                  <w:rStyle w:val="Hyperlink"/>
                  <w:rFonts w:cstheme="minorHAnsi"/>
                  <w:sz w:val="21"/>
                  <w:szCs w:val="21"/>
                </w:rPr>
                <w:t xml:space="preserve"> </w:t>
              </w:r>
              <w:r w:rsidR="0005761A" w:rsidRPr="0005761A">
                <w:rPr>
                  <w:rStyle w:val="Hyperlink"/>
                  <w:rFonts w:cstheme="minorHAnsi"/>
                  <w:sz w:val="21"/>
                  <w:szCs w:val="21"/>
                </w:rPr>
                <w:t>44-315</w:t>
              </w:r>
            </w:hyperlink>
            <w:r w:rsidR="0005761A" w:rsidRPr="0005761A">
              <w:rPr>
                <w:rStyle w:val="Hyperlink"/>
                <w:rFonts w:cstheme="minorHAnsi"/>
                <w:sz w:val="21"/>
                <w:szCs w:val="21"/>
              </w:rPr>
              <w:t xml:space="preserve">; </w:t>
            </w:r>
          </w:p>
          <w:p w14:paraId="63325EB1" w14:textId="1C18A02F" w:rsidR="0005761A" w:rsidRPr="0005761A" w:rsidRDefault="00000000" w:rsidP="0005761A">
            <w:pPr>
              <w:rPr>
                <w:rStyle w:val="Hyperlink"/>
                <w:rFonts w:cstheme="minorHAnsi"/>
                <w:sz w:val="21"/>
                <w:szCs w:val="21"/>
              </w:rPr>
            </w:pPr>
            <w:hyperlink r:id="rId65" w:history="1">
              <w:r w:rsidR="0005761A" w:rsidRPr="00141B8E">
                <w:rPr>
                  <w:rStyle w:val="Hyperlink"/>
                  <w:rFonts w:cstheme="minorHAnsi"/>
                  <w:sz w:val="21"/>
                  <w:szCs w:val="21"/>
                </w:rPr>
                <w:t>§</w:t>
              </w:r>
              <w:r w:rsidR="00CC1971" w:rsidRPr="00141B8E">
                <w:rPr>
                  <w:rStyle w:val="Hyperlink"/>
                  <w:rFonts w:cstheme="minorHAnsi"/>
                  <w:sz w:val="21"/>
                  <w:szCs w:val="21"/>
                </w:rPr>
                <w:t xml:space="preserve"> </w:t>
              </w:r>
              <w:r w:rsidR="0005761A" w:rsidRPr="00141B8E">
                <w:rPr>
                  <w:rStyle w:val="Hyperlink"/>
                  <w:rFonts w:cstheme="minorHAnsi"/>
                  <w:sz w:val="21"/>
                  <w:szCs w:val="21"/>
                </w:rPr>
                <w:t>44-316;</w:t>
              </w:r>
            </w:hyperlink>
            <w:r w:rsidR="00141B8E">
              <w:rPr>
                <w:rFonts w:cstheme="minorHAnsi"/>
                <w:color w:val="0070C0"/>
                <w:sz w:val="21"/>
                <w:szCs w:val="21"/>
              </w:rPr>
              <w:t xml:space="preserve"> </w:t>
            </w:r>
            <w:r w:rsidR="0005761A" w:rsidRPr="00262CBB">
              <w:rPr>
                <w:rStyle w:val="Hyperlink"/>
                <w:rFonts w:cstheme="minorHAnsi"/>
                <w:color w:val="0070C0"/>
                <w:sz w:val="21"/>
                <w:szCs w:val="21"/>
              </w:rPr>
              <w:t xml:space="preserve"> </w:t>
            </w:r>
            <w:hyperlink r:id="rId66" w:history="1">
              <w:r w:rsidR="0005761A" w:rsidRPr="00262CBB">
                <w:rPr>
                  <w:rStyle w:val="Hyperlink"/>
                  <w:rFonts w:cstheme="minorHAnsi"/>
                  <w:color w:val="0070C0"/>
                  <w:sz w:val="21"/>
                  <w:szCs w:val="21"/>
                </w:rPr>
                <w:t>Federal ESIGN law, 15 U.S.C. 7001.</w:t>
              </w:r>
            </w:hyperlink>
            <w:r w:rsidR="0005761A" w:rsidRPr="0005761A">
              <w:rPr>
                <w:rStyle w:val="Hyperlink"/>
                <w:rFonts w:cstheme="minorHAnsi"/>
                <w:sz w:val="21"/>
                <w:szCs w:val="21"/>
              </w:rPr>
              <w:t xml:space="preserve">, (UETA) </w:t>
            </w:r>
          </w:p>
          <w:p w14:paraId="1B7283B8" w14:textId="77777777" w:rsidR="0005761A" w:rsidRPr="0005761A" w:rsidRDefault="0005761A" w:rsidP="0005761A">
            <w:pPr>
              <w:rPr>
                <w:rFonts w:cstheme="minorHAnsi"/>
                <w:sz w:val="21"/>
                <w:szCs w:val="21"/>
              </w:rPr>
            </w:pPr>
          </w:p>
        </w:tc>
        <w:tc>
          <w:tcPr>
            <w:tcW w:w="5147" w:type="dxa"/>
          </w:tcPr>
          <w:p w14:paraId="1333EABC" w14:textId="1E67A6F6" w:rsidR="0005761A" w:rsidRPr="0005761A" w:rsidRDefault="0005761A" w:rsidP="0005761A">
            <w:pPr>
              <w:rPr>
                <w:rFonts w:eastAsia="Times New Roman" w:cstheme="minorHAnsi"/>
                <w:sz w:val="21"/>
                <w:szCs w:val="21"/>
              </w:rPr>
            </w:pPr>
            <w:r w:rsidRPr="0005761A">
              <w:rPr>
                <w:rFonts w:eastAsia="Times New Roman" w:cstheme="minorHAnsi"/>
                <w:sz w:val="21"/>
                <w:szCs w:val="21"/>
              </w:rPr>
              <w:t>If the insurer elects to post insurance policies and endorsements on its web site in lieu of mailing or delivering them to the insured, the insurer must comply with all of conditions under statute.</w:t>
            </w:r>
          </w:p>
        </w:tc>
        <w:tc>
          <w:tcPr>
            <w:tcW w:w="1376" w:type="dxa"/>
          </w:tcPr>
          <w:p w14:paraId="49C0ED50" w14:textId="77777777" w:rsidR="0005761A" w:rsidRPr="0005761A" w:rsidRDefault="0005761A" w:rsidP="0005761A">
            <w:pPr>
              <w:rPr>
                <w:rFonts w:cstheme="minorHAnsi"/>
                <w:sz w:val="21"/>
                <w:szCs w:val="21"/>
              </w:rPr>
            </w:pPr>
          </w:p>
        </w:tc>
      </w:tr>
      <w:tr w:rsidR="0005761A" w:rsidRPr="0005761A" w14:paraId="2AE262B7" w14:textId="77777777" w:rsidTr="00A8664E">
        <w:trPr>
          <w:trHeight w:val="20"/>
        </w:trPr>
        <w:tc>
          <w:tcPr>
            <w:tcW w:w="1149" w:type="dxa"/>
          </w:tcPr>
          <w:p w14:paraId="2CDCD2CF" w14:textId="0C8509BB"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2E900ED1" w14:textId="66D2F830" w:rsidR="0005761A" w:rsidRPr="0005761A" w:rsidRDefault="0005761A" w:rsidP="0005761A">
            <w:pPr>
              <w:rPr>
                <w:rFonts w:cstheme="minorHAnsi"/>
                <w:sz w:val="21"/>
                <w:szCs w:val="21"/>
              </w:rPr>
            </w:pPr>
            <w:r w:rsidRPr="0005761A">
              <w:rPr>
                <w:rFonts w:cstheme="minorHAnsi"/>
                <w:sz w:val="21"/>
                <w:szCs w:val="21"/>
              </w:rPr>
              <w:t>Policy fees</w:t>
            </w:r>
          </w:p>
        </w:tc>
        <w:tc>
          <w:tcPr>
            <w:tcW w:w="1387" w:type="dxa"/>
          </w:tcPr>
          <w:p w14:paraId="67952391" w14:textId="46883E8D" w:rsidR="0005761A" w:rsidRPr="0005761A" w:rsidRDefault="00000000" w:rsidP="0005761A">
            <w:pPr>
              <w:rPr>
                <w:rFonts w:cstheme="minorHAnsi"/>
                <w:sz w:val="21"/>
                <w:szCs w:val="21"/>
              </w:rPr>
            </w:pPr>
            <w:hyperlink r:id="rId67" w:history="1">
              <w:r w:rsidR="0005761A" w:rsidRPr="0005761A">
                <w:rPr>
                  <w:rStyle w:val="Hyperlink"/>
                  <w:rFonts w:cstheme="minorHAnsi"/>
                  <w:sz w:val="21"/>
                  <w:szCs w:val="21"/>
                </w:rPr>
                <w:sym w:font="Kino MT" w:char="00A7"/>
              </w:r>
              <w:r w:rsidR="0005761A" w:rsidRPr="0005761A">
                <w:rPr>
                  <w:rStyle w:val="Hyperlink"/>
                  <w:rFonts w:cstheme="minorHAnsi"/>
                  <w:sz w:val="21"/>
                  <w:szCs w:val="21"/>
                </w:rPr>
                <w:t xml:space="preserve"> 44-354</w:t>
              </w:r>
            </w:hyperlink>
          </w:p>
        </w:tc>
        <w:tc>
          <w:tcPr>
            <w:tcW w:w="5147" w:type="dxa"/>
          </w:tcPr>
          <w:p w14:paraId="5F8261FE" w14:textId="73D47D63" w:rsidR="0005761A" w:rsidRPr="0005761A" w:rsidRDefault="0005761A" w:rsidP="0005761A">
            <w:pPr>
              <w:rPr>
                <w:rFonts w:eastAsia="Times New Roman" w:cstheme="minorHAnsi"/>
                <w:sz w:val="21"/>
                <w:szCs w:val="21"/>
              </w:rPr>
            </w:pPr>
            <w:r w:rsidRPr="0005761A">
              <w:rPr>
                <w:rFonts w:cstheme="minorHAnsi"/>
                <w:color w:val="333333"/>
                <w:sz w:val="21"/>
                <w:szCs w:val="21"/>
                <w:lang w:val="en"/>
              </w:rPr>
              <w:t xml:space="preserve">Disclose any withdrawal or surrender </w:t>
            </w:r>
            <w:r w:rsidRPr="0005761A">
              <w:rPr>
                <w:rFonts w:cstheme="minorHAnsi"/>
                <w:sz w:val="21"/>
                <w:szCs w:val="21"/>
                <w:lang w:val="en"/>
              </w:rPr>
              <w:t>fee</w:t>
            </w:r>
            <w:r w:rsidRPr="0005761A">
              <w:rPr>
                <w:rFonts w:cstheme="minorHAnsi"/>
                <w:strike/>
                <w:sz w:val="21"/>
                <w:szCs w:val="21"/>
                <w:lang w:val="en"/>
              </w:rPr>
              <w:t>s</w:t>
            </w:r>
            <w:r w:rsidRPr="0005761A">
              <w:rPr>
                <w:rFonts w:cstheme="minorHAnsi"/>
                <w:sz w:val="21"/>
                <w:szCs w:val="21"/>
                <w:lang w:val="en"/>
              </w:rPr>
              <w:t xml:space="preserve"> </w:t>
            </w:r>
            <w:r w:rsidRPr="0005761A">
              <w:rPr>
                <w:rFonts w:cstheme="minorHAnsi"/>
                <w:color w:val="333333"/>
                <w:sz w:val="21"/>
                <w:szCs w:val="21"/>
                <w:lang w:val="en"/>
              </w:rPr>
              <w:t xml:space="preserve">in the policy. Describe any free withdrawals.  Disclose any other charges or fees in the policy or data page. </w:t>
            </w:r>
          </w:p>
        </w:tc>
        <w:tc>
          <w:tcPr>
            <w:tcW w:w="1376" w:type="dxa"/>
          </w:tcPr>
          <w:p w14:paraId="27F631D4" w14:textId="77777777" w:rsidR="0005761A" w:rsidRPr="0005761A" w:rsidRDefault="0005761A" w:rsidP="0005761A">
            <w:pPr>
              <w:rPr>
                <w:rFonts w:cstheme="minorHAnsi"/>
                <w:sz w:val="21"/>
                <w:szCs w:val="21"/>
              </w:rPr>
            </w:pPr>
          </w:p>
        </w:tc>
      </w:tr>
      <w:tr w:rsidR="0005761A" w:rsidRPr="0005761A" w14:paraId="466D2430" w14:textId="77777777" w:rsidTr="00A8664E">
        <w:trPr>
          <w:trHeight w:val="20"/>
        </w:trPr>
        <w:tc>
          <w:tcPr>
            <w:tcW w:w="1149" w:type="dxa"/>
          </w:tcPr>
          <w:p w14:paraId="3874EDCA" w14:textId="1C1B3260" w:rsidR="0005761A" w:rsidRPr="0005761A" w:rsidRDefault="0005761A" w:rsidP="0005761A">
            <w:pPr>
              <w:rPr>
                <w:rFonts w:cstheme="minorHAnsi"/>
                <w:sz w:val="21"/>
                <w:szCs w:val="21"/>
              </w:rPr>
            </w:pPr>
            <w:r w:rsidRPr="0005761A">
              <w:rPr>
                <w:rFonts w:cstheme="minorHAnsi"/>
                <w:sz w:val="21"/>
                <w:szCs w:val="21"/>
              </w:rPr>
              <w:lastRenderedPageBreak/>
              <w:sym w:font="Wingdings" w:char="F06F"/>
            </w:r>
          </w:p>
        </w:tc>
        <w:tc>
          <w:tcPr>
            <w:tcW w:w="1770" w:type="dxa"/>
          </w:tcPr>
          <w:p w14:paraId="78D332C0" w14:textId="5A6851BC" w:rsidR="0005761A" w:rsidRPr="0005761A" w:rsidRDefault="0005761A" w:rsidP="0005761A">
            <w:pPr>
              <w:rPr>
                <w:rFonts w:cstheme="minorHAnsi"/>
                <w:sz w:val="21"/>
                <w:szCs w:val="21"/>
              </w:rPr>
            </w:pPr>
            <w:r w:rsidRPr="0005761A">
              <w:rPr>
                <w:rFonts w:cstheme="minorHAnsi"/>
                <w:sz w:val="21"/>
                <w:szCs w:val="21"/>
              </w:rPr>
              <w:t>Advisory Fees</w:t>
            </w:r>
          </w:p>
        </w:tc>
        <w:tc>
          <w:tcPr>
            <w:tcW w:w="1387" w:type="dxa"/>
          </w:tcPr>
          <w:p w14:paraId="594EDDD2" w14:textId="6F14705C" w:rsidR="0005761A" w:rsidRPr="0005761A" w:rsidRDefault="0005761A" w:rsidP="0005761A">
            <w:pPr>
              <w:rPr>
                <w:rFonts w:cstheme="minorHAnsi"/>
                <w:sz w:val="21"/>
                <w:szCs w:val="21"/>
              </w:rPr>
            </w:pPr>
            <w:r w:rsidRPr="0005761A">
              <w:rPr>
                <w:rFonts w:cstheme="minorHAnsi"/>
                <w:sz w:val="21"/>
                <w:szCs w:val="21"/>
              </w:rPr>
              <w:t>NE Filing Requirement</w:t>
            </w:r>
          </w:p>
        </w:tc>
        <w:tc>
          <w:tcPr>
            <w:tcW w:w="5147" w:type="dxa"/>
          </w:tcPr>
          <w:p w14:paraId="41A094AF" w14:textId="7E277C2B" w:rsidR="0005761A" w:rsidRPr="0005761A" w:rsidRDefault="0005761A" w:rsidP="0005761A">
            <w:pPr>
              <w:rPr>
                <w:rFonts w:eastAsia="Times New Roman" w:cstheme="minorHAnsi"/>
                <w:sz w:val="21"/>
                <w:szCs w:val="21"/>
              </w:rPr>
            </w:pPr>
            <w:r w:rsidRPr="0005761A">
              <w:rPr>
                <w:rFonts w:cstheme="minorHAnsi"/>
                <w:color w:val="000000"/>
                <w:sz w:val="21"/>
                <w:szCs w:val="21"/>
                <w:shd w:val="clear" w:color="auto" w:fill="FFFFFF"/>
              </w:rPr>
              <w:t>Disclose the section and page number that explains limits on withdrawals to pay advisor fees, for example, what percentage of the account value can be withdrawn, and can these withdrawals bring an account balance to $0 or negative? If this is not indicated, please revise accordingly.</w:t>
            </w:r>
          </w:p>
        </w:tc>
        <w:tc>
          <w:tcPr>
            <w:tcW w:w="1376" w:type="dxa"/>
          </w:tcPr>
          <w:p w14:paraId="4874DDC8" w14:textId="77777777" w:rsidR="0005761A" w:rsidRPr="0005761A" w:rsidRDefault="0005761A" w:rsidP="0005761A">
            <w:pPr>
              <w:rPr>
                <w:rFonts w:cstheme="minorHAnsi"/>
                <w:sz w:val="21"/>
                <w:szCs w:val="21"/>
              </w:rPr>
            </w:pPr>
          </w:p>
        </w:tc>
      </w:tr>
      <w:tr w:rsidR="0005761A" w:rsidRPr="0005761A" w14:paraId="4B334A15" w14:textId="77777777" w:rsidTr="00A8664E">
        <w:trPr>
          <w:trHeight w:val="20"/>
        </w:trPr>
        <w:tc>
          <w:tcPr>
            <w:tcW w:w="1149" w:type="dxa"/>
          </w:tcPr>
          <w:p w14:paraId="7533F990" w14:textId="1DDD7D04"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65F9FAFA" w14:textId="5511C01E" w:rsidR="0005761A" w:rsidRPr="0005761A" w:rsidRDefault="0005761A" w:rsidP="0005761A">
            <w:pPr>
              <w:rPr>
                <w:rFonts w:cstheme="minorHAnsi"/>
                <w:sz w:val="21"/>
                <w:szCs w:val="21"/>
              </w:rPr>
            </w:pPr>
            <w:r w:rsidRPr="0005761A">
              <w:rPr>
                <w:rFonts w:cstheme="minorHAnsi"/>
                <w:sz w:val="21"/>
                <w:szCs w:val="21"/>
              </w:rPr>
              <w:t>Advertisements</w:t>
            </w:r>
          </w:p>
        </w:tc>
        <w:tc>
          <w:tcPr>
            <w:tcW w:w="1387" w:type="dxa"/>
          </w:tcPr>
          <w:p w14:paraId="421E37CA" w14:textId="25042B8C" w:rsidR="0005761A" w:rsidRPr="0005761A" w:rsidRDefault="0005761A" w:rsidP="0005761A">
            <w:pPr>
              <w:rPr>
                <w:rFonts w:cstheme="minorHAnsi"/>
                <w:sz w:val="21"/>
                <w:szCs w:val="21"/>
              </w:rPr>
            </w:pPr>
            <w:r w:rsidRPr="0005761A">
              <w:rPr>
                <w:rStyle w:val="Hyperlink"/>
                <w:rFonts w:cstheme="minorHAnsi"/>
                <w:sz w:val="21"/>
                <w:szCs w:val="21"/>
              </w:rPr>
              <w:t xml:space="preserve">Title-210 Chapter-50  </w:t>
            </w:r>
          </w:p>
        </w:tc>
        <w:tc>
          <w:tcPr>
            <w:tcW w:w="5147" w:type="dxa"/>
          </w:tcPr>
          <w:p w14:paraId="1C4F1A99" w14:textId="2C075BDF" w:rsidR="0005761A" w:rsidRPr="0005761A" w:rsidRDefault="0005761A" w:rsidP="0005761A">
            <w:pPr>
              <w:rPr>
                <w:rFonts w:eastAsia="Times New Roman" w:cstheme="minorHAnsi"/>
                <w:sz w:val="21"/>
                <w:szCs w:val="21"/>
              </w:rPr>
            </w:pPr>
            <w:r w:rsidRPr="0005761A">
              <w:rPr>
                <w:rFonts w:cstheme="minorHAnsi"/>
                <w:sz w:val="21"/>
                <w:szCs w:val="21"/>
              </w:rPr>
              <w:t xml:space="preserve">Advertisements may not be misleading and must be truthful, </w:t>
            </w:r>
            <w:proofErr w:type="gramStart"/>
            <w:r w:rsidRPr="0005761A">
              <w:rPr>
                <w:rFonts w:cstheme="minorHAnsi"/>
                <w:sz w:val="21"/>
                <w:szCs w:val="21"/>
              </w:rPr>
              <w:t>complete</w:t>
            </w:r>
            <w:proofErr w:type="gramEnd"/>
            <w:r w:rsidRPr="0005761A">
              <w:rPr>
                <w:rFonts w:cstheme="minorHAnsi"/>
                <w:sz w:val="21"/>
                <w:szCs w:val="21"/>
              </w:rPr>
              <w:t xml:space="preserve"> and clear.   Group annuity advertising is not filed with the </w:t>
            </w:r>
            <w:proofErr w:type="gramStart"/>
            <w:r w:rsidRPr="0005761A">
              <w:rPr>
                <w:rFonts w:cstheme="minorHAnsi"/>
                <w:sz w:val="21"/>
                <w:szCs w:val="21"/>
              </w:rPr>
              <w:t>Department,</w:t>
            </w:r>
            <w:proofErr w:type="gramEnd"/>
            <w:r w:rsidRPr="0005761A">
              <w:rPr>
                <w:rFonts w:cstheme="minorHAnsi"/>
                <w:sz w:val="21"/>
                <w:szCs w:val="21"/>
              </w:rPr>
              <w:t xml:space="preserve"> however, all advertising must comply with all Nebraska laws and regulations.44-</w:t>
            </w:r>
          </w:p>
        </w:tc>
        <w:tc>
          <w:tcPr>
            <w:tcW w:w="1376" w:type="dxa"/>
          </w:tcPr>
          <w:p w14:paraId="21BC2DBC" w14:textId="77777777" w:rsidR="0005761A" w:rsidRPr="0005761A" w:rsidRDefault="0005761A" w:rsidP="0005761A">
            <w:pPr>
              <w:rPr>
                <w:rFonts w:cstheme="minorHAnsi"/>
                <w:sz w:val="21"/>
                <w:szCs w:val="21"/>
              </w:rPr>
            </w:pPr>
          </w:p>
        </w:tc>
      </w:tr>
      <w:tr w:rsidR="0005761A" w:rsidRPr="0005761A" w14:paraId="6C36272D" w14:textId="77777777" w:rsidTr="00A8664E">
        <w:trPr>
          <w:trHeight w:val="20"/>
        </w:trPr>
        <w:tc>
          <w:tcPr>
            <w:tcW w:w="1149" w:type="dxa"/>
            <w:shd w:val="clear" w:color="auto" w:fill="D9D9D9" w:themeFill="background1" w:themeFillShade="D9"/>
          </w:tcPr>
          <w:p w14:paraId="66D24126" w14:textId="77777777" w:rsidR="0005761A" w:rsidRPr="0005761A" w:rsidRDefault="0005761A" w:rsidP="0005761A">
            <w:pPr>
              <w:rPr>
                <w:rFonts w:cstheme="minorHAnsi"/>
                <w:sz w:val="21"/>
                <w:szCs w:val="21"/>
              </w:rPr>
            </w:pPr>
          </w:p>
        </w:tc>
        <w:tc>
          <w:tcPr>
            <w:tcW w:w="9680" w:type="dxa"/>
            <w:gridSpan w:val="4"/>
            <w:shd w:val="clear" w:color="auto" w:fill="D9D9D9" w:themeFill="background1" w:themeFillShade="D9"/>
          </w:tcPr>
          <w:p w14:paraId="1646D252" w14:textId="77777777" w:rsidR="0005761A" w:rsidRPr="0005761A" w:rsidRDefault="0005761A" w:rsidP="0005761A">
            <w:pPr>
              <w:rPr>
                <w:rFonts w:cstheme="minorHAnsi"/>
                <w:b/>
                <w:sz w:val="21"/>
                <w:szCs w:val="21"/>
              </w:rPr>
            </w:pPr>
            <w:r w:rsidRPr="0005761A">
              <w:rPr>
                <w:rFonts w:cstheme="minorHAnsi"/>
                <w:b/>
                <w:sz w:val="21"/>
                <w:szCs w:val="21"/>
              </w:rPr>
              <w:t xml:space="preserve">PRODUCT VARIATIONS </w:t>
            </w:r>
          </w:p>
          <w:p w14:paraId="6D83969E" w14:textId="35FF4EE9" w:rsidR="0005761A" w:rsidRPr="0005761A" w:rsidRDefault="0005761A" w:rsidP="0005761A">
            <w:pPr>
              <w:rPr>
                <w:rFonts w:cstheme="minorHAnsi"/>
                <w:sz w:val="21"/>
                <w:szCs w:val="21"/>
              </w:rPr>
            </w:pPr>
            <w:r w:rsidRPr="0005761A">
              <w:rPr>
                <w:rFonts w:cstheme="minorHAnsi"/>
                <w:b/>
                <w:sz w:val="21"/>
                <w:szCs w:val="21"/>
              </w:rPr>
              <w:t>These requirements only apply to certain products – see the left column for product types.</w:t>
            </w:r>
          </w:p>
        </w:tc>
      </w:tr>
      <w:tr w:rsidR="0005761A" w:rsidRPr="0005761A" w14:paraId="249AF6F2" w14:textId="77777777" w:rsidTr="00A8664E">
        <w:trPr>
          <w:trHeight w:val="20"/>
        </w:trPr>
        <w:tc>
          <w:tcPr>
            <w:tcW w:w="1149" w:type="dxa"/>
          </w:tcPr>
          <w:p w14:paraId="4BB148BE" w14:textId="29BFE2D4"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416DBAE1" w14:textId="77777777" w:rsidR="0005761A" w:rsidRPr="0005761A" w:rsidRDefault="0005761A" w:rsidP="0005761A">
            <w:pPr>
              <w:rPr>
                <w:rFonts w:cstheme="minorHAnsi"/>
                <w:sz w:val="21"/>
                <w:szCs w:val="21"/>
              </w:rPr>
            </w:pPr>
            <w:r w:rsidRPr="0005761A">
              <w:rPr>
                <w:rFonts w:cstheme="minorHAnsi"/>
                <w:sz w:val="21"/>
                <w:szCs w:val="21"/>
              </w:rPr>
              <w:t>Equity Index (Index)</w:t>
            </w:r>
          </w:p>
          <w:p w14:paraId="6B4086D9" w14:textId="29A717BE" w:rsidR="0005761A" w:rsidRPr="0005761A" w:rsidRDefault="0005761A" w:rsidP="0005761A">
            <w:pPr>
              <w:rPr>
                <w:rFonts w:cstheme="minorHAnsi"/>
                <w:sz w:val="21"/>
                <w:szCs w:val="21"/>
              </w:rPr>
            </w:pPr>
            <w:r w:rsidRPr="0005761A">
              <w:rPr>
                <w:rFonts w:cstheme="minorHAnsi"/>
                <w:sz w:val="21"/>
                <w:szCs w:val="21"/>
              </w:rPr>
              <w:t>(</w:t>
            </w:r>
            <w:proofErr w:type="gramStart"/>
            <w:r w:rsidRPr="0005761A">
              <w:rPr>
                <w:rFonts w:cstheme="minorHAnsi"/>
                <w:sz w:val="21"/>
                <w:szCs w:val="21"/>
              </w:rPr>
              <w:t>see</w:t>
            </w:r>
            <w:proofErr w:type="gramEnd"/>
            <w:r w:rsidRPr="0005761A">
              <w:rPr>
                <w:rFonts w:cstheme="minorHAnsi"/>
                <w:sz w:val="21"/>
                <w:szCs w:val="21"/>
              </w:rPr>
              <w:t xml:space="preserve"> section above for variable annuities that include indexed or fixed benefits) </w:t>
            </w:r>
          </w:p>
        </w:tc>
        <w:tc>
          <w:tcPr>
            <w:tcW w:w="1387" w:type="dxa"/>
          </w:tcPr>
          <w:p w14:paraId="0A468AE0" w14:textId="776DC78A" w:rsidR="0005761A" w:rsidRPr="0005761A" w:rsidRDefault="00000000" w:rsidP="0005761A">
            <w:pPr>
              <w:rPr>
                <w:rStyle w:val="Hyperlink"/>
                <w:rFonts w:cstheme="minorHAnsi"/>
                <w:sz w:val="21"/>
                <w:szCs w:val="21"/>
              </w:rPr>
            </w:pPr>
            <w:hyperlink r:id="rId68" w:history="1">
              <w:r w:rsidR="0005761A" w:rsidRPr="0005761A">
                <w:rPr>
                  <w:rStyle w:val="Hyperlink"/>
                  <w:rFonts w:cstheme="minorHAnsi"/>
                  <w:sz w:val="21"/>
                  <w:szCs w:val="21"/>
                </w:rPr>
                <w:t>§</w:t>
              </w:r>
              <w:r w:rsidR="00CC1971">
                <w:rPr>
                  <w:rStyle w:val="Hyperlink"/>
                  <w:rFonts w:cstheme="minorHAnsi"/>
                  <w:sz w:val="21"/>
                  <w:szCs w:val="21"/>
                </w:rPr>
                <w:t xml:space="preserve"> </w:t>
              </w:r>
              <w:r w:rsidR="0005761A" w:rsidRPr="0005761A">
                <w:rPr>
                  <w:rStyle w:val="Hyperlink"/>
                  <w:rFonts w:cstheme="minorHAnsi"/>
                  <w:sz w:val="21"/>
                  <w:szCs w:val="21"/>
                </w:rPr>
                <w:t>44-407.14.</w:t>
              </w:r>
            </w:hyperlink>
            <w:r w:rsidR="00CC1971">
              <w:rPr>
                <w:rStyle w:val="Hyperlink"/>
                <w:rFonts w:cstheme="minorHAnsi"/>
                <w:sz w:val="21"/>
                <w:szCs w:val="21"/>
              </w:rPr>
              <w:t>;</w:t>
            </w:r>
          </w:p>
          <w:p w14:paraId="25822D44" w14:textId="4F4A655A" w:rsidR="0005761A" w:rsidRPr="0005761A" w:rsidRDefault="00000000" w:rsidP="0005761A">
            <w:pPr>
              <w:rPr>
                <w:rFonts w:cstheme="minorHAnsi"/>
                <w:sz w:val="21"/>
                <w:szCs w:val="21"/>
              </w:rPr>
            </w:pPr>
            <w:hyperlink r:id="rId69" w:history="1">
              <w:r w:rsidR="0005761A" w:rsidRPr="0005761A">
                <w:rPr>
                  <w:rStyle w:val="Hyperlink"/>
                  <w:rFonts w:cstheme="minorHAnsi"/>
                  <w:sz w:val="21"/>
                  <w:szCs w:val="21"/>
                </w:rPr>
                <w:t>NAIC Model 250</w:t>
              </w:r>
            </w:hyperlink>
          </w:p>
        </w:tc>
        <w:tc>
          <w:tcPr>
            <w:tcW w:w="5147" w:type="dxa"/>
          </w:tcPr>
          <w:p w14:paraId="741F0D73" w14:textId="77777777" w:rsidR="0005761A" w:rsidRPr="0005761A" w:rsidRDefault="0005761A" w:rsidP="0005761A">
            <w:pPr>
              <w:rPr>
                <w:rFonts w:cstheme="minorHAnsi"/>
                <w:sz w:val="21"/>
                <w:szCs w:val="21"/>
              </w:rPr>
            </w:pPr>
            <w:r w:rsidRPr="0005761A">
              <w:rPr>
                <w:rFonts w:cstheme="minorHAnsi"/>
                <w:sz w:val="21"/>
                <w:szCs w:val="21"/>
              </w:rPr>
              <w:t>Please describe in the actuarial memorandum how nonforfeiture is separated by benefit type so that equity-indexed benefits receive nonforfeiture as provided at § 44-407.14(3) and variable benefits receive nonforfeiture as provided in NAIC Model 250.</w:t>
            </w:r>
          </w:p>
          <w:p w14:paraId="6653FA39" w14:textId="77777777" w:rsidR="0005761A" w:rsidRPr="0005761A" w:rsidRDefault="0005761A" w:rsidP="0005761A">
            <w:pPr>
              <w:pStyle w:val="ListParagraph"/>
              <w:rPr>
                <w:rFonts w:cstheme="minorHAnsi"/>
                <w:sz w:val="21"/>
                <w:szCs w:val="21"/>
              </w:rPr>
            </w:pPr>
          </w:p>
          <w:p w14:paraId="3EB349E1" w14:textId="77777777" w:rsidR="0005761A" w:rsidRPr="0005761A" w:rsidRDefault="0005761A" w:rsidP="0005761A">
            <w:pPr>
              <w:rPr>
                <w:rFonts w:cstheme="minorHAnsi"/>
                <w:sz w:val="21"/>
                <w:szCs w:val="21"/>
              </w:rPr>
            </w:pPr>
            <w:r w:rsidRPr="0005761A">
              <w:rPr>
                <w:rFonts w:cstheme="minorHAnsi"/>
                <w:sz w:val="21"/>
                <w:szCs w:val="21"/>
              </w:rPr>
              <w:t xml:space="preserve">Address the following question, does the product, related materials, or any other written material describing this product refer to equity indexes?  </w:t>
            </w:r>
          </w:p>
          <w:p w14:paraId="7F260929" w14:textId="77777777" w:rsidR="0005761A" w:rsidRPr="0005761A" w:rsidRDefault="0005761A" w:rsidP="0005761A">
            <w:pPr>
              <w:rPr>
                <w:rFonts w:cstheme="minorHAnsi"/>
                <w:sz w:val="21"/>
                <w:szCs w:val="21"/>
              </w:rPr>
            </w:pPr>
          </w:p>
          <w:p w14:paraId="713A7496" w14:textId="77777777" w:rsidR="0005761A" w:rsidRPr="0005761A" w:rsidRDefault="0005761A" w:rsidP="0005761A">
            <w:pPr>
              <w:rPr>
                <w:rFonts w:eastAsia="Times New Roman" w:cstheme="minorHAnsi"/>
                <w:color w:val="000000"/>
                <w:sz w:val="21"/>
                <w:szCs w:val="21"/>
              </w:rPr>
            </w:pPr>
            <w:r w:rsidRPr="0005761A">
              <w:rPr>
                <w:rFonts w:cstheme="minorHAnsi"/>
                <w:sz w:val="21"/>
                <w:szCs w:val="21"/>
              </w:rPr>
              <w:t xml:space="preserve">If so, please include a disclosure using language </w:t>
            </w:r>
            <w:proofErr w:type="gramStart"/>
            <w:r w:rsidRPr="0005761A">
              <w:rPr>
                <w:rFonts w:cstheme="minorHAnsi"/>
                <w:sz w:val="21"/>
                <w:szCs w:val="21"/>
              </w:rPr>
              <w:t>similar to</w:t>
            </w:r>
            <w:proofErr w:type="gramEnd"/>
            <w:r w:rsidRPr="0005761A">
              <w:rPr>
                <w:rFonts w:cstheme="minorHAnsi"/>
                <w:sz w:val="21"/>
                <w:szCs w:val="21"/>
              </w:rPr>
              <w:t xml:space="preserve"> the following, on the same page as the reference to equity indexes: </w:t>
            </w:r>
            <w:r w:rsidRPr="0005761A">
              <w:rPr>
                <w:rFonts w:eastAsia="Times New Roman" w:cstheme="minorHAnsi"/>
                <w:color w:val="000000"/>
                <w:sz w:val="21"/>
                <w:szCs w:val="21"/>
              </w:rPr>
              <w:t>This product was approved as a variable annuity, and the minimum benefits for this product comply with the standards for variable annuities.  Any reference to an index in this product is a product feature within a variable annuity that does not require the minimum benefits associated with equity-indexed products.</w:t>
            </w:r>
          </w:p>
          <w:p w14:paraId="6A9780B9" w14:textId="77777777" w:rsidR="0005761A" w:rsidRPr="0005761A" w:rsidRDefault="0005761A" w:rsidP="0005761A">
            <w:pPr>
              <w:rPr>
                <w:rFonts w:cstheme="minorHAnsi"/>
                <w:sz w:val="21"/>
                <w:szCs w:val="21"/>
              </w:rPr>
            </w:pPr>
          </w:p>
          <w:p w14:paraId="0E0F5C0D" w14:textId="51321824" w:rsidR="0005761A" w:rsidRPr="0005761A" w:rsidRDefault="0005761A" w:rsidP="0005761A">
            <w:pPr>
              <w:rPr>
                <w:rFonts w:eastAsia="Times New Roman" w:cstheme="minorHAnsi"/>
                <w:sz w:val="21"/>
                <w:szCs w:val="21"/>
              </w:rPr>
            </w:pPr>
            <w:r w:rsidRPr="0005761A">
              <w:rPr>
                <w:rFonts w:cstheme="minorHAnsi"/>
                <w:sz w:val="21"/>
                <w:szCs w:val="21"/>
              </w:rPr>
              <w:t>(</w:t>
            </w:r>
            <w:r w:rsidRPr="0005761A">
              <w:rPr>
                <w:rFonts w:cstheme="minorHAnsi"/>
                <w:sz w:val="21"/>
                <w:szCs w:val="21"/>
                <w:highlight w:val="yellow"/>
              </w:rPr>
              <w:t>*DOI actuary will determine whether the product needs to follow nonforfeiture standards for equity-indexed products or, alternatively, nonforfeiture standards for variable products.)</w:t>
            </w:r>
          </w:p>
        </w:tc>
        <w:tc>
          <w:tcPr>
            <w:tcW w:w="1376" w:type="dxa"/>
          </w:tcPr>
          <w:p w14:paraId="7E4B2A19" w14:textId="77777777" w:rsidR="0005761A" w:rsidRPr="0005761A" w:rsidRDefault="0005761A" w:rsidP="0005761A">
            <w:pPr>
              <w:rPr>
                <w:rFonts w:cstheme="minorHAnsi"/>
                <w:sz w:val="21"/>
                <w:szCs w:val="21"/>
              </w:rPr>
            </w:pPr>
          </w:p>
        </w:tc>
      </w:tr>
      <w:tr w:rsidR="0005761A" w:rsidRPr="0005761A" w14:paraId="0FE7EB3C" w14:textId="77777777" w:rsidTr="00A8664E">
        <w:trPr>
          <w:trHeight w:val="20"/>
        </w:trPr>
        <w:tc>
          <w:tcPr>
            <w:tcW w:w="1149" w:type="dxa"/>
          </w:tcPr>
          <w:p w14:paraId="646B9001" w14:textId="37B98AAE" w:rsidR="0005761A" w:rsidRPr="0005761A" w:rsidRDefault="0005761A" w:rsidP="0005761A">
            <w:pPr>
              <w:rPr>
                <w:rFonts w:cstheme="minorHAnsi"/>
                <w:sz w:val="21"/>
                <w:szCs w:val="21"/>
              </w:rPr>
            </w:pP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ym w:font="Wingdings" w:char="F06F"/>
            </w:r>
          </w:p>
        </w:tc>
        <w:tc>
          <w:tcPr>
            <w:tcW w:w="1770" w:type="dxa"/>
          </w:tcPr>
          <w:p w14:paraId="0D80682F" w14:textId="640A077B" w:rsidR="0005761A" w:rsidRPr="0005761A" w:rsidRDefault="0005761A" w:rsidP="0005761A">
            <w:pPr>
              <w:rPr>
                <w:rFonts w:cstheme="minorHAnsi"/>
                <w:sz w:val="21"/>
                <w:szCs w:val="21"/>
              </w:rPr>
            </w:pPr>
            <w:r w:rsidRPr="0005761A">
              <w:rPr>
                <w:rFonts w:cstheme="minorHAnsi"/>
                <w:sz w:val="21"/>
                <w:szCs w:val="21"/>
              </w:rPr>
              <w:t xml:space="preserve">Equity-indexed rider(s) </w:t>
            </w:r>
          </w:p>
        </w:tc>
        <w:tc>
          <w:tcPr>
            <w:tcW w:w="1387" w:type="dxa"/>
          </w:tcPr>
          <w:p w14:paraId="1229832E" w14:textId="22C83840" w:rsidR="0005761A" w:rsidRPr="0005761A" w:rsidRDefault="00000000" w:rsidP="0005761A">
            <w:pPr>
              <w:rPr>
                <w:rFonts w:cstheme="minorHAnsi"/>
                <w:sz w:val="21"/>
                <w:szCs w:val="21"/>
              </w:rPr>
            </w:pPr>
            <w:hyperlink r:id="rId70" w:history="1">
              <w:r w:rsidR="0005761A" w:rsidRPr="0005761A">
                <w:rPr>
                  <w:rStyle w:val="Hyperlink"/>
                  <w:rFonts w:cstheme="minorHAnsi"/>
                  <w:sz w:val="21"/>
                  <w:szCs w:val="21"/>
                </w:rPr>
                <w:t>§</w:t>
              </w:r>
              <w:r w:rsidR="00CC1971">
                <w:rPr>
                  <w:rStyle w:val="Hyperlink"/>
                  <w:rFonts w:cstheme="minorHAnsi"/>
                  <w:sz w:val="21"/>
                  <w:szCs w:val="21"/>
                </w:rPr>
                <w:t xml:space="preserve"> </w:t>
              </w:r>
              <w:r w:rsidR="0005761A" w:rsidRPr="0005761A">
                <w:rPr>
                  <w:rStyle w:val="Hyperlink"/>
                  <w:rFonts w:cstheme="minorHAnsi"/>
                  <w:sz w:val="21"/>
                  <w:szCs w:val="21"/>
                </w:rPr>
                <w:t>44-407.22</w:t>
              </w:r>
            </w:hyperlink>
          </w:p>
        </w:tc>
        <w:tc>
          <w:tcPr>
            <w:tcW w:w="5147" w:type="dxa"/>
          </w:tcPr>
          <w:p w14:paraId="48C23020" w14:textId="77777777" w:rsidR="0005761A" w:rsidRPr="0005761A" w:rsidRDefault="0005761A" w:rsidP="0005761A">
            <w:pPr>
              <w:rPr>
                <w:rFonts w:cstheme="minorHAnsi"/>
                <w:sz w:val="21"/>
                <w:szCs w:val="21"/>
              </w:rPr>
            </w:pPr>
            <w:r w:rsidRPr="0005761A">
              <w:rPr>
                <w:rFonts w:cstheme="minorHAnsi"/>
                <w:sz w:val="21"/>
                <w:szCs w:val="21"/>
              </w:rPr>
              <w:t>The rider only needs to provide the nonforfeiture associated with the additional  benefits, while stil</w:t>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r>
            <w:r w:rsidRPr="0005761A">
              <w:rPr>
                <w:rFonts w:cstheme="minorHAnsi"/>
                <w:sz w:val="21"/>
                <w:szCs w:val="21"/>
              </w:rPr>
              <w:softHyphen/>
              <w:t xml:space="preserve">l providing regular nonforfeiture </w:t>
            </w:r>
            <w:hyperlink r:id="rId71" w:history="1">
              <w:r w:rsidRPr="0005761A">
                <w:rPr>
                  <w:rStyle w:val="Hyperlink"/>
                  <w:rFonts w:cstheme="minorHAnsi"/>
                  <w:sz w:val="21"/>
                  <w:szCs w:val="21"/>
                </w:rPr>
                <w:t>§44-407.14(1)-(2)</w:t>
              </w:r>
            </w:hyperlink>
            <w:r w:rsidRPr="0005761A">
              <w:rPr>
                <w:rFonts w:cstheme="minorHAnsi"/>
                <w:sz w:val="21"/>
                <w:szCs w:val="21"/>
              </w:rPr>
              <w:t xml:space="preserve"> for the fixed portion of the benefits.  </w:t>
            </w:r>
          </w:p>
          <w:p w14:paraId="5D9A46B6" w14:textId="5CBD0A60" w:rsidR="0005761A" w:rsidRPr="0005761A" w:rsidRDefault="0005761A" w:rsidP="0005761A">
            <w:pPr>
              <w:rPr>
                <w:rFonts w:eastAsia="Times New Roman" w:cstheme="minorHAnsi"/>
                <w:sz w:val="21"/>
                <w:szCs w:val="21"/>
              </w:rPr>
            </w:pPr>
            <w:r w:rsidRPr="0005761A">
              <w:rPr>
                <w:rFonts w:cstheme="minorHAnsi"/>
                <w:sz w:val="21"/>
                <w:szCs w:val="21"/>
              </w:rPr>
              <w:t>(</w:t>
            </w:r>
            <w:r w:rsidRPr="0005761A">
              <w:rPr>
                <w:rFonts w:cstheme="minorHAnsi"/>
                <w:sz w:val="21"/>
                <w:szCs w:val="21"/>
                <w:highlight w:val="yellow"/>
              </w:rPr>
              <w:t>*DOI actuary will determine whether the rider needs to follow nonforfeiture standards for equity-indexed products or, alternatively, nonforfeiture standards for variable products.)</w:t>
            </w:r>
          </w:p>
        </w:tc>
        <w:tc>
          <w:tcPr>
            <w:tcW w:w="1376" w:type="dxa"/>
          </w:tcPr>
          <w:p w14:paraId="0297AD81" w14:textId="77777777" w:rsidR="0005761A" w:rsidRPr="0005761A" w:rsidRDefault="0005761A" w:rsidP="0005761A">
            <w:pPr>
              <w:rPr>
                <w:rFonts w:cstheme="minorHAnsi"/>
                <w:sz w:val="21"/>
                <w:szCs w:val="21"/>
              </w:rPr>
            </w:pPr>
          </w:p>
        </w:tc>
      </w:tr>
      <w:tr w:rsidR="0005761A" w:rsidRPr="0005761A" w14:paraId="4241DDF5" w14:textId="77777777" w:rsidTr="00A8664E">
        <w:trPr>
          <w:trHeight w:val="20"/>
        </w:trPr>
        <w:tc>
          <w:tcPr>
            <w:tcW w:w="1149" w:type="dxa"/>
          </w:tcPr>
          <w:p w14:paraId="70571469" w14:textId="7ABB5840"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57B6E8AB" w14:textId="00358DE2" w:rsidR="0005761A" w:rsidRPr="0005761A" w:rsidRDefault="0005761A" w:rsidP="0005761A">
            <w:pPr>
              <w:rPr>
                <w:rFonts w:cstheme="minorHAnsi"/>
                <w:sz w:val="21"/>
                <w:szCs w:val="21"/>
              </w:rPr>
            </w:pPr>
            <w:r w:rsidRPr="0005761A">
              <w:rPr>
                <w:rFonts w:cstheme="minorHAnsi"/>
                <w:sz w:val="21"/>
                <w:szCs w:val="21"/>
              </w:rPr>
              <w:t xml:space="preserve">Deferred Annuity non-payment </w:t>
            </w:r>
          </w:p>
        </w:tc>
        <w:tc>
          <w:tcPr>
            <w:tcW w:w="1387" w:type="dxa"/>
          </w:tcPr>
          <w:p w14:paraId="1F08D0F3" w14:textId="7622BD66" w:rsidR="0005761A" w:rsidRPr="0005761A" w:rsidRDefault="00000000" w:rsidP="0005761A">
            <w:pPr>
              <w:rPr>
                <w:rFonts w:cstheme="minorHAnsi"/>
                <w:sz w:val="21"/>
                <w:szCs w:val="21"/>
              </w:rPr>
            </w:pPr>
            <w:hyperlink r:id="rId72" w:history="1">
              <w:r w:rsidR="0005761A" w:rsidRPr="0005761A">
                <w:rPr>
                  <w:rStyle w:val="Hyperlink"/>
                  <w:rFonts w:cstheme="minorHAnsi"/>
                  <w:sz w:val="21"/>
                  <w:szCs w:val="21"/>
                </w:rPr>
                <w:t>§</w:t>
              </w:r>
              <w:r w:rsidR="00CC1971">
                <w:rPr>
                  <w:rStyle w:val="Hyperlink"/>
                  <w:rFonts w:cstheme="minorHAnsi"/>
                  <w:sz w:val="21"/>
                  <w:szCs w:val="21"/>
                </w:rPr>
                <w:t xml:space="preserve"> </w:t>
              </w:r>
              <w:r w:rsidR="0005761A" w:rsidRPr="0005761A">
                <w:rPr>
                  <w:rStyle w:val="Hyperlink"/>
                  <w:rFonts w:cstheme="minorHAnsi"/>
                  <w:sz w:val="21"/>
                  <w:szCs w:val="21"/>
                </w:rPr>
                <w:t>44-372</w:t>
              </w:r>
            </w:hyperlink>
          </w:p>
        </w:tc>
        <w:tc>
          <w:tcPr>
            <w:tcW w:w="5147" w:type="dxa"/>
          </w:tcPr>
          <w:p w14:paraId="3044B22D" w14:textId="4A95E2FE" w:rsidR="0005761A" w:rsidRPr="0005761A" w:rsidRDefault="0005761A" w:rsidP="0005761A">
            <w:pPr>
              <w:rPr>
                <w:rFonts w:eastAsia="Times New Roman" w:cstheme="minorHAnsi"/>
                <w:sz w:val="21"/>
                <w:szCs w:val="21"/>
              </w:rPr>
            </w:pPr>
            <w:r w:rsidRPr="0005761A">
              <w:rPr>
                <w:rFonts w:cstheme="minorHAnsi"/>
                <w:sz w:val="21"/>
                <w:szCs w:val="21"/>
              </w:rPr>
              <w:t xml:space="preserve">N/A for single premium, </w:t>
            </w:r>
            <w:r w:rsidRPr="0005761A">
              <w:rPr>
                <w:rFonts w:cstheme="minorHAnsi"/>
                <w:color w:val="212529"/>
                <w:sz w:val="21"/>
                <w:szCs w:val="21"/>
                <w:lang w:val="en"/>
              </w:rPr>
              <w:t xml:space="preserve">in the event of the nonpayment of any premium after three full years' premium shall have been paid, the annuity shall automatically become converted into a paid-up annuity for such proportion of the original annuity as the number of completed years' </w:t>
            </w:r>
            <w:r w:rsidRPr="0005761A">
              <w:rPr>
                <w:rFonts w:cstheme="minorHAnsi"/>
                <w:color w:val="212529"/>
                <w:sz w:val="21"/>
                <w:szCs w:val="21"/>
                <w:lang w:val="en"/>
              </w:rPr>
              <w:lastRenderedPageBreak/>
              <w:t>premiums paid bears to the total number of premiums required under the contract.</w:t>
            </w:r>
          </w:p>
        </w:tc>
        <w:tc>
          <w:tcPr>
            <w:tcW w:w="1376" w:type="dxa"/>
          </w:tcPr>
          <w:p w14:paraId="56742F27" w14:textId="77777777" w:rsidR="0005761A" w:rsidRPr="0005761A" w:rsidRDefault="0005761A" w:rsidP="0005761A">
            <w:pPr>
              <w:rPr>
                <w:rFonts w:cstheme="minorHAnsi"/>
                <w:sz w:val="21"/>
                <w:szCs w:val="21"/>
              </w:rPr>
            </w:pPr>
          </w:p>
        </w:tc>
      </w:tr>
      <w:tr w:rsidR="0005761A" w:rsidRPr="0005761A" w14:paraId="00929EA4" w14:textId="77777777" w:rsidTr="00A8664E">
        <w:trPr>
          <w:trHeight w:val="20"/>
        </w:trPr>
        <w:tc>
          <w:tcPr>
            <w:tcW w:w="1149" w:type="dxa"/>
          </w:tcPr>
          <w:p w14:paraId="0F4A8A82" w14:textId="49948624"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39B06396" w14:textId="2CEBBA38" w:rsidR="0005761A" w:rsidRPr="0005761A" w:rsidRDefault="0005761A" w:rsidP="0005761A">
            <w:pPr>
              <w:rPr>
                <w:rFonts w:cstheme="minorHAnsi"/>
                <w:sz w:val="21"/>
                <w:szCs w:val="21"/>
              </w:rPr>
            </w:pPr>
            <w:r w:rsidRPr="0005761A">
              <w:rPr>
                <w:rFonts w:cstheme="minorHAnsi"/>
                <w:sz w:val="21"/>
                <w:szCs w:val="21"/>
              </w:rPr>
              <w:t xml:space="preserve">Accelerated Death Benefit Rider </w:t>
            </w:r>
          </w:p>
        </w:tc>
        <w:tc>
          <w:tcPr>
            <w:tcW w:w="1387" w:type="dxa"/>
          </w:tcPr>
          <w:p w14:paraId="3EE93A79" w14:textId="6A53D0C8" w:rsidR="0005761A" w:rsidRPr="0005761A" w:rsidRDefault="0005761A" w:rsidP="0005761A">
            <w:pPr>
              <w:rPr>
                <w:rFonts w:cstheme="minorHAnsi"/>
                <w:sz w:val="21"/>
                <w:szCs w:val="21"/>
              </w:rPr>
            </w:pPr>
            <w:r w:rsidRPr="0005761A">
              <w:rPr>
                <w:rStyle w:val="Hyperlink"/>
                <w:rFonts w:cstheme="minorHAnsi"/>
                <w:color w:val="auto"/>
                <w:sz w:val="21"/>
                <w:szCs w:val="21"/>
                <w:u w:val="none"/>
              </w:rPr>
              <w:t>NE Filing Requirement</w:t>
            </w:r>
          </w:p>
        </w:tc>
        <w:tc>
          <w:tcPr>
            <w:tcW w:w="5147" w:type="dxa"/>
          </w:tcPr>
          <w:p w14:paraId="14750AA7" w14:textId="2C7D6BB7" w:rsidR="0005761A" w:rsidRPr="0005761A" w:rsidRDefault="0005761A" w:rsidP="0005761A">
            <w:pPr>
              <w:rPr>
                <w:rFonts w:cstheme="minorHAnsi"/>
                <w:sz w:val="21"/>
                <w:szCs w:val="21"/>
              </w:rPr>
            </w:pPr>
            <w:r w:rsidRPr="0005761A">
              <w:rPr>
                <w:rFonts w:cstheme="minorHAnsi"/>
                <w:sz w:val="21"/>
                <w:szCs w:val="21"/>
              </w:rPr>
              <w:t xml:space="preserve">Permissible </w:t>
            </w:r>
          </w:p>
        </w:tc>
        <w:tc>
          <w:tcPr>
            <w:tcW w:w="1376" w:type="dxa"/>
          </w:tcPr>
          <w:p w14:paraId="69266236" w14:textId="77777777" w:rsidR="0005761A" w:rsidRPr="0005761A" w:rsidRDefault="0005761A" w:rsidP="0005761A">
            <w:pPr>
              <w:rPr>
                <w:rFonts w:cstheme="minorHAnsi"/>
                <w:sz w:val="21"/>
                <w:szCs w:val="21"/>
              </w:rPr>
            </w:pPr>
          </w:p>
        </w:tc>
      </w:tr>
      <w:tr w:rsidR="0005761A" w:rsidRPr="0005761A" w14:paraId="36B75400" w14:textId="77777777" w:rsidTr="00A8664E">
        <w:trPr>
          <w:trHeight w:val="20"/>
        </w:trPr>
        <w:tc>
          <w:tcPr>
            <w:tcW w:w="1149" w:type="dxa"/>
          </w:tcPr>
          <w:p w14:paraId="4A3CF54D" w14:textId="751A48AA"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1F9B5887" w14:textId="0C628FD5" w:rsidR="0005761A" w:rsidRPr="0005761A" w:rsidRDefault="0005761A" w:rsidP="0005761A">
            <w:pPr>
              <w:rPr>
                <w:rFonts w:cstheme="minorHAnsi"/>
                <w:sz w:val="21"/>
                <w:szCs w:val="21"/>
              </w:rPr>
            </w:pPr>
            <w:r w:rsidRPr="0005761A">
              <w:rPr>
                <w:rFonts w:cstheme="minorHAnsi"/>
                <w:sz w:val="21"/>
                <w:szCs w:val="21"/>
              </w:rPr>
              <w:t>Flexible premium deferred annuities</w:t>
            </w:r>
          </w:p>
        </w:tc>
        <w:tc>
          <w:tcPr>
            <w:tcW w:w="1387" w:type="dxa"/>
          </w:tcPr>
          <w:p w14:paraId="259FE672" w14:textId="77777777" w:rsidR="0005761A" w:rsidRPr="0005761A" w:rsidRDefault="0005761A" w:rsidP="0005761A">
            <w:pPr>
              <w:rPr>
                <w:rFonts w:cstheme="minorHAnsi"/>
                <w:sz w:val="21"/>
                <w:szCs w:val="21"/>
              </w:rPr>
            </w:pPr>
          </w:p>
        </w:tc>
        <w:tc>
          <w:tcPr>
            <w:tcW w:w="5147" w:type="dxa"/>
          </w:tcPr>
          <w:p w14:paraId="02586E1F" w14:textId="3C348B69" w:rsidR="0005761A" w:rsidRPr="0005761A" w:rsidRDefault="0005761A" w:rsidP="0005761A">
            <w:pPr>
              <w:rPr>
                <w:rFonts w:cstheme="minorHAnsi"/>
                <w:sz w:val="21"/>
                <w:szCs w:val="21"/>
              </w:rPr>
            </w:pPr>
            <w:r w:rsidRPr="0005761A">
              <w:rPr>
                <w:rFonts w:cstheme="minorHAnsi"/>
                <w:sz w:val="21"/>
                <w:szCs w:val="21"/>
              </w:rPr>
              <w:t xml:space="preserve">Company can assess a surrender charge to the death benefit </w:t>
            </w:r>
            <w:proofErr w:type="gramStart"/>
            <w:r w:rsidRPr="0005761A">
              <w:rPr>
                <w:rFonts w:cstheme="minorHAnsi"/>
                <w:sz w:val="21"/>
                <w:szCs w:val="21"/>
              </w:rPr>
              <w:t>as long as</w:t>
            </w:r>
            <w:proofErr w:type="gramEnd"/>
            <w:r w:rsidRPr="0005761A">
              <w:rPr>
                <w:rFonts w:cstheme="minorHAnsi"/>
                <w:sz w:val="21"/>
                <w:szCs w:val="21"/>
              </w:rPr>
              <w:t xml:space="preserve"> it indicates the death benefit will never be less than the premiums paid.  </w:t>
            </w:r>
          </w:p>
        </w:tc>
        <w:tc>
          <w:tcPr>
            <w:tcW w:w="1376" w:type="dxa"/>
          </w:tcPr>
          <w:p w14:paraId="15855269" w14:textId="77777777" w:rsidR="0005761A" w:rsidRPr="0005761A" w:rsidRDefault="0005761A" w:rsidP="0005761A">
            <w:pPr>
              <w:rPr>
                <w:rFonts w:cstheme="minorHAnsi"/>
                <w:sz w:val="21"/>
                <w:szCs w:val="21"/>
              </w:rPr>
            </w:pPr>
          </w:p>
        </w:tc>
      </w:tr>
      <w:tr w:rsidR="0005761A" w:rsidRPr="0005761A" w14:paraId="5C00E921" w14:textId="77777777" w:rsidTr="00A8664E">
        <w:trPr>
          <w:trHeight w:val="20"/>
        </w:trPr>
        <w:tc>
          <w:tcPr>
            <w:tcW w:w="1149" w:type="dxa"/>
          </w:tcPr>
          <w:p w14:paraId="154E4B6C" w14:textId="23776767"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77B0384C" w14:textId="36C6A439" w:rsidR="0005761A" w:rsidRPr="0005761A" w:rsidRDefault="0005761A" w:rsidP="0005761A">
            <w:pPr>
              <w:rPr>
                <w:rFonts w:cstheme="minorHAnsi"/>
                <w:sz w:val="21"/>
                <w:szCs w:val="21"/>
              </w:rPr>
            </w:pPr>
            <w:r w:rsidRPr="0005761A">
              <w:rPr>
                <w:rFonts w:cstheme="minorHAnsi"/>
                <w:sz w:val="21"/>
                <w:szCs w:val="21"/>
              </w:rPr>
              <w:t>Index Linked Variable Annuity (ILVA) and Registered Indexed Variable Annuity</w:t>
            </w:r>
          </w:p>
        </w:tc>
        <w:tc>
          <w:tcPr>
            <w:tcW w:w="1387" w:type="dxa"/>
          </w:tcPr>
          <w:p w14:paraId="7D96F552" w14:textId="4AC9BEB4" w:rsidR="0005761A" w:rsidRPr="0005761A" w:rsidRDefault="00000000" w:rsidP="0005761A">
            <w:pPr>
              <w:spacing w:after="160" w:line="259" w:lineRule="auto"/>
              <w:rPr>
                <w:rStyle w:val="Hyperlink"/>
                <w:rFonts w:cstheme="minorHAnsi"/>
                <w:color w:val="auto"/>
                <w:sz w:val="21"/>
                <w:szCs w:val="21"/>
                <w:u w:val="none"/>
              </w:rPr>
            </w:pPr>
            <w:hyperlink r:id="rId73" w:history="1">
              <w:r w:rsidR="0005761A" w:rsidRPr="0005761A">
                <w:rPr>
                  <w:rStyle w:val="Hyperlink"/>
                  <w:rFonts w:cstheme="minorHAnsi"/>
                  <w:sz w:val="21"/>
                  <w:szCs w:val="21"/>
                </w:rPr>
                <w:t>SEC Filing Requirement</w:t>
              </w:r>
            </w:hyperlink>
            <w:r w:rsidR="0005761A" w:rsidRPr="0005761A">
              <w:rPr>
                <w:rStyle w:val="Hyperlink"/>
                <w:rFonts w:cstheme="minorHAnsi"/>
                <w:color w:val="auto"/>
                <w:sz w:val="21"/>
                <w:szCs w:val="21"/>
                <w:u w:val="none"/>
              </w:rPr>
              <w:t xml:space="preserve"> </w:t>
            </w:r>
          </w:p>
          <w:p w14:paraId="3E6CBDCC" w14:textId="234E4A18" w:rsidR="0005761A" w:rsidRPr="0005761A" w:rsidRDefault="0005761A" w:rsidP="0005761A">
            <w:pPr>
              <w:rPr>
                <w:rFonts w:cstheme="minorHAnsi"/>
                <w:sz w:val="21"/>
                <w:szCs w:val="21"/>
              </w:rPr>
            </w:pPr>
            <w:r w:rsidRPr="0005761A">
              <w:rPr>
                <w:rStyle w:val="Hyperlink"/>
                <w:rFonts w:cstheme="minorHAnsi"/>
                <w:color w:val="auto"/>
                <w:sz w:val="21"/>
                <w:szCs w:val="21"/>
                <w:u w:val="none"/>
              </w:rPr>
              <w:t>NE Filing Requirement</w:t>
            </w:r>
          </w:p>
        </w:tc>
        <w:tc>
          <w:tcPr>
            <w:tcW w:w="5147" w:type="dxa"/>
          </w:tcPr>
          <w:p w14:paraId="0D7D4593" w14:textId="77777777" w:rsidR="0005761A" w:rsidRPr="0005761A" w:rsidRDefault="0005761A" w:rsidP="0005761A">
            <w:pPr>
              <w:rPr>
                <w:rFonts w:cstheme="minorHAnsi"/>
                <w:color w:val="000000"/>
                <w:sz w:val="21"/>
                <w:szCs w:val="21"/>
                <w:shd w:val="clear" w:color="auto" w:fill="FFFFFF"/>
              </w:rPr>
            </w:pPr>
            <w:r w:rsidRPr="0005761A">
              <w:rPr>
                <w:rFonts w:cstheme="minorHAnsi"/>
                <w:color w:val="000000"/>
                <w:sz w:val="21"/>
                <w:szCs w:val="21"/>
                <w:shd w:val="clear" w:color="auto" w:fill="FFFFFF"/>
              </w:rPr>
              <w:t>The contract cover page shall include the following additional disclosures:</w:t>
            </w:r>
            <w:r w:rsidRPr="0005761A">
              <w:rPr>
                <w:rFonts w:cstheme="minorHAnsi"/>
                <w:color w:val="000000"/>
                <w:sz w:val="21"/>
                <w:szCs w:val="21"/>
              </w:rPr>
              <w:br/>
            </w:r>
            <w:r w:rsidRPr="0005761A">
              <w:rPr>
                <w:rFonts w:cstheme="minorHAnsi"/>
                <w:color w:val="000000"/>
                <w:sz w:val="21"/>
                <w:szCs w:val="21"/>
                <w:shd w:val="clear" w:color="auto" w:fill="FFFFFF"/>
              </w:rPr>
              <w:t xml:space="preserve">A statement that while the contract values may be affected by an external index or indices, the contract holder does not directly participate in any stock or equity investment, </w:t>
            </w:r>
            <w:r w:rsidRPr="0005761A">
              <w:rPr>
                <w:rFonts w:cstheme="minorHAnsi"/>
                <w:color w:val="000000"/>
                <w:sz w:val="21"/>
                <w:szCs w:val="21"/>
              </w:rPr>
              <w:br/>
            </w:r>
            <w:r w:rsidRPr="0005761A">
              <w:rPr>
                <w:rFonts w:cstheme="minorHAnsi"/>
                <w:color w:val="000000"/>
                <w:sz w:val="21"/>
                <w:szCs w:val="21"/>
                <w:shd w:val="clear" w:color="auto" w:fill="FFFFFF"/>
              </w:rPr>
              <w:t>A statement if applicable, the Interim Value does not reflect the performance of the Index and may reflect a negative return even if the index increases and the Interim Value may be lower than the amount available on the Index Strategy term date.</w:t>
            </w:r>
          </w:p>
          <w:p w14:paraId="24639EA6" w14:textId="03B29E7D" w:rsidR="0005761A" w:rsidRPr="0005761A" w:rsidDel="00C7073F" w:rsidRDefault="0057578D" w:rsidP="00C7073F">
            <w:pPr>
              <w:rPr>
                <w:del w:id="0" w:author="Clayton, Adam" w:date="2024-02-28T16:07:00Z"/>
                <w:rFonts w:cstheme="minorHAnsi"/>
                <w:sz w:val="21"/>
                <w:szCs w:val="21"/>
              </w:rPr>
            </w:pPr>
            <w:r>
              <w:rPr>
                <w:rFonts w:cstheme="minorHAnsi"/>
                <w:sz w:val="21"/>
                <w:szCs w:val="21"/>
              </w:rPr>
              <w:t>I</w:t>
            </w:r>
            <w:r w:rsidR="0005761A" w:rsidRPr="0005761A">
              <w:rPr>
                <w:rFonts w:cstheme="minorHAnsi"/>
                <w:sz w:val="21"/>
                <w:szCs w:val="21"/>
              </w:rPr>
              <w:t xml:space="preserve">f applicable, that an investor could lose a significant amount of money due to the contract adjustment if amounts are removed from an index-linked option or from the contract prior to the end of a specified period. </w:t>
            </w:r>
          </w:p>
          <w:p w14:paraId="6CBA18D8" w14:textId="488A049F" w:rsidR="0005761A" w:rsidRPr="0005761A" w:rsidRDefault="0005761A" w:rsidP="0005761A">
            <w:pPr>
              <w:rPr>
                <w:rFonts w:cstheme="minorHAnsi"/>
                <w:sz w:val="21"/>
                <w:szCs w:val="21"/>
              </w:rPr>
            </w:pPr>
          </w:p>
        </w:tc>
        <w:tc>
          <w:tcPr>
            <w:tcW w:w="1376" w:type="dxa"/>
          </w:tcPr>
          <w:p w14:paraId="3A57F93A" w14:textId="77777777" w:rsidR="0005761A" w:rsidRPr="0005761A" w:rsidRDefault="0005761A" w:rsidP="0005761A">
            <w:pPr>
              <w:rPr>
                <w:rFonts w:cstheme="minorHAnsi"/>
                <w:sz w:val="21"/>
                <w:szCs w:val="21"/>
              </w:rPr>
            </w:pPr>
          </w:p>
        </w:tc>
      </w:tr>
      <w:tr w:rsidR="0057578D" w:rsidRPr="0005761A" w14:paraId="7E28237B" w14:textId="77777777" w:rsidTr="00A8664E">
        <w:trPr>
          <w:trHeight w:val="20"/>
        </w:trPr>
        <w:tc>
          <w:tcPr>
            <w:tcW w:w="1149" w:type="dxa"/>
          </w:tcPr>
          <w:p w14:paraId="1BCD726F" w14:textId="6CBB4209" w:rsidR="0057578D" w:rsidRPr="0005761A" w:rsidRDefault="0057578D" w:rsidP="0005761A">
            <w:pPr>
              <w:rPr>
                <w:rFonts w:cstheme="minorHAnsi"/>
                <w:sz w:val="21"/>
                <w:szCs w:val="21"/>
              </w:rPr>
            </w:pPr>
            <w:r w:rsidRPr="0005761A">
              <w:rPr>
                <w:rFonts w:cstheme="minorHAnsi"/>
                <w:sz w:val="21"/>
                <w:szCs w:val="21"/>
              </w:rPr>
              <w:sym w:font="Wingdings" w:char="F06F"/>
            </w:r>
          </w:p>
        </w:tc>
        <w:tc>
          <w:tcPr>
            <w:tcW w:w="1770" w:type="dxa"/>
          </w:tcPr>
          <w:p w14:paraId="33ABC6FF" w14:textId="6394E265" w:rsidR="0057578D" w:rsidRPr="0005761A" w:rsidRDefault="0057578D" w:rsidP="0005761A">
            <w:pPr>
              <w:rPr>
                <w:rFonts w:cstheme="minorHAnsi"/>
                <w:sz w:val="21"/>
                <w:szCs w:val="21"/>
              </w:rPr>
            </w:pPr>
            <w:r w:rsidRPr="0005761A">
              <w:rPr>
                <w:rFonts w:cstheme="minorHAnsi"/>
                <w:sz w:val="21"/>
                <w:szCs w:val="21"/>
              </w:rPr>
              <w:t>(ILVA) and Registered Indexed Variable Annuity</w:t>
            </w:r>
          </w:p>
        </w:tc>
        <w:tc>
          <w:tcPr>
            <w:tcW w:w="1387" w:type="dxa"/>
          </w:tcPr>
          <w:p w14:paraId="5FFDE0BA" w14:textId="05502476" w:rsidR="0057578D" w:rsidRDefault="0057578D" w:rsidP="0005761A">
            <w:hyperlink r:id="rId74" w:history="1">
              <w:r w:rsidRPr="0005761A">
                <w:rPr>
                  <w:rStyle w:val="Hyperlink"/>
                  <w:rFonts w:cstheme="minorHAnsi"/>
                  <w:sz w:val="21"/>
                  <w:szCs w:val="21"/>
                </w:rPr>
                <w:t>SEC Filing Requirement</w:t>
              </w:r>
            </w:hyperlink>
          </w:p>
        </w:tc>
        <w:tc>
          <w:tcPr>
            <w:tcW w:w="5147" w:type="dxa"/>
          </w:tcPr>
          <w:p w14:paraId="6DC36CD4" w14:textId="77777777" w:rsidR="0057578D" w:rsidRDefault="0057578D" w:rsidP="0057578D">
            <w:pPr>
              <w:rPr>
                <w:rFonts w:cstheme="minorHAnsi"/>
                <w:sz w:val="21"/>
                <w:szCs w:val="21"/>
              </w:rPr>
            </w:pPr>
            <w:r>
              <w:rPr>
                <w:rFonts w:cstheme="minorHAnsi"/>
                <w:sz w:val="21"/>
                <w:szCs w:val="21"/>
              </w:rPr>
              <w:t>P</w:t>
            </w:r>
            <w:r>
              <w:t xml:space="preserve">lease indicate the page and section of the SEC required disclosures: </w:t>
            </w:r>
          </w:p>
          <w:p w14:paraId="7D32EA10" w14:textId="77777777" w:rsidR="0057578D" w:rsidRPr="0005761A" w:rsidRDefault="0057578D" w:rsidP="0057578D">
            <w:pPr>
              <w:rPr>
                <w:rFonts w:cstheme="minorHAnsi"/>
                <w:sz w:val="21"/>
                <w:szCs w:val="21"/>
              </w:rPr>
            </w:pPr>
            <w:r w:rsidRPr="0005761A">
              <w:rPr>
                <w:rFonts w:cstheme="minorHAnsi"/>
                <w:sz w:val="21"/>
                <w:szCs w:val="21"/>
              </w:rPr>
              <w:t xml:space="preserve">A statement that the insurance company will credit positive or negative interest at the end of a crediting period to amounts allocated to an index-linked option based, in part, on the performance of the </w:t>
            </w:r>
            <w:proofErr w:type="gramStart"/>
            <w:r w:rsidRPr="0005761A">
              <w:rPr>
                <w:rFonts w:cstheme="minorHAnsi"/>
                <w:sz w:val="21"/>
                <w:szCs w:val="21"/>
              </w:rPr>
              <w:t>index;</w:t>
            </w:r>
            <w:proofErr w:type="gramEnd"/>
            <w:r w:rsidRPr="0005761A">
              <w:rPr>
                <w:rFonts w:cstheme="minorHAnsi"/>
                <w:sz w:val="21"/>
                <w:szCs w:val="21"/>
              </w:rPr>
              <w:t xml:space="preserve"> </w:t>
            </w:r>
          </w:p>
          <w:p w14:paraId="254A5B21" w14:textId="77777777" w:rsidR="0057578D" w:rsidRPr="0005761A" w:rsidRDefault="0057578D" w:rsidP="0057578D">
            <w:pPr>
              <w:rPr>
                <w:rFonts w:cstheme="minorHAnsi"/>
                <w:sz w:val="21"/>
                <w:szCs w:val="21"/>
              </w:rPr>
            </w:pPr>
            <w:r w:rsidRPr="0005761A">
              <w:rPr>
                <w:rFonts w:cstheme="minorHAnsi"/>
                <w:sz w:val="21"/>
                <w:szCs w:val="21"/>
              </w:rPr>
              <w:t xml:space="preserve">A statement that an investor could lose a significant amount of money if the index declines in value and prominent disclosure of the maximum amount of loss (as a percentage) an investor could experience from negative index performance, after </w:t>
            </w:r>
            <w:proofErr w:type="gramStart"/>
            <w:r w:rsidRPr="0005761A">
              <w:rPr>
                <w:rFonts w:cstheme="minorHAnsi"/>
                <w:sz w:val="21"/>
                <w:szCs w:val="21"/>
              </w:rPr>
              <w:t>taking into account</w:t>
            </w:r>
            <w:proofErr w:type="gramEnd"/>
            <w:r w:rsidRPr="0005761A">
              <w:rPr>
                <w:rFonts w:cstheme="minorHAnsi"/>
                <w:sz w:val="21"/>
                <w:szCs w:val="21"/>
              </w:rPr>
              <w:t xml:space="preserve"> the minimum guaranteed limit on index loss provided under the contract; and </w:t>
            </w:r>
          </w:p>
          <w:p w14:paraId="3096C972" w14:textId="77777777" w:rsidR="0057578D" w:rsidRPr="0005761A" w:rsidRDefault="0057578D" w:rsidP="0057578D">
            <w:pPr>
              <w:rPr>
                <w:rFonts w:cstheme="minorHAnsi"/>
                <w:sz w:val="21"/>
                <w:szCs w:val="21"/>
              </w:rPr>
            </w:pPr>
            <w:r w:rsidRPr="0005761A">
              <w:rPr>
                <w:rFonts w:cstheme="minorHAnsi"/>
                <w:sz w:val="21"/>
                <w:szCs w:val="21"/>
              </w:rPr>
              <w:t xml:space="preserve">An explanation that the insurance company limits the negative or positive index returns used in calculating interest credited to an index-linked option at the end of its crediting period, accompanied by a brief description of the </w:t>
            </w:r>
            <w:proofErr w:type="gramStart"/>
            <w:r w:rsidRPr="0005761A">
              <w:rPr>
                <w:rFonts w:cstheme="minorHAnsi"/>
                <w:sz w:val="21"/>
                <w:szCs w:val="21"/>
              </w:rPr>
              <w:t>manner in which</w:t>
            </w:r>
            <w:proofErr w:type="gramEnd"/>
            <w:r w:rsidRPr="0005761A">
              <w:rPr>
                <w:rFonts w:cstheme="minorHAnsi"/>
                <w:sz w:val="21"/>
                <w:szCs w:val="21"/>
              </w:rPr>
              <w:t xml:space="preserve"> such returns may be limited, along with an example and disclosure of the minimum limit on index losses guaranteed for the life of the contract for any index-linked option. </w:t>
            </w:r>
          </w:p>
          <w:p w14:paraId="29A33356" w14:textId="23BAE6B1" w:rsidR="0057578D" w:rsidRPr="0005761A" w:rsidRDefault="0057578D" w:rsidP="0057578D">
            <w:pPr>
              <w:rPr>
                <w:rFonts w:cstheme="minorHAnsi"/>
                <w:color w:val="000000"/>
                <w:sz w:val="21"/>
                <w:szCs w:val="21"/>
                <w:shd w:val="clear" w:color="auto" w:fill="FFFFFF"/>
              </w:rPr>
            </w:pPr>
            <w:r w:rsidRPr="0005761A">
              <w:rPr>
                <w:rFonts w:cstheme="minorHAnsi"/>
                <w:sz w:val="21"/>
                <w:szCs w:val="21"/>
              </w:rPr>
              <w:t xml:space="preserve">We would require a prominent statement, as a percentage, of the maximum amount of loss an investor could experience from a negative contract adjustment </w:t>
            </w:r>
            <w:r w:rsidRPr="0005761A">
              <w:rPr>
                <w:rFonts w:cstheme="minorHAnsi"/>
                <w:sz w:val="21"/>
                <w:szCs w:val="21"/>
              </w:rPr>
              <w:lastRenderedPageBreak/>
              <w:t xml:space="preserve">and that this loss could be greater due to surrender charges and tax consequences. </w:t>
            </w:r>
          </w:p>
        </w:tc>
        <w:tc>
          <w:tcPr>
            <w:tcW w:w="1376" w:type="dxa"/>
          </w:tcPr>
          <w:p w14:paraId="74F53611" w14:textId="77777777" w:rsidR="0057578D" w:rsidRPr="0005761A" w:rsidRDefault="0057578D" w:rsidP="0005761A">
            <w:pPr>
              <w:rPr>
                <w:rFonts w:cstheme="minorHAnsi"/>
                <w:sz w:val="21"/>
                <w:szCs w:val="21"/>
              </w:rPr>
            </w:pPr>
          </w:p>
        </w:tc>
      </w:tr>
      <w:tr w:rsidR="0005761A" w:rsidRPr="0005761A" w14:paraId="4D84FAA7" w14:textId="77777777" w:rsidTr="00A8664E">
        <w:trPr>
          <w:trHeight w:val="20"/>
        </w:trPr>
        <w:tc>
          <w:tcPr>
            <w:tcW w:w="1149" w:type="dxa"/>
          </w:tcPr>
          <w:p w14:paraId="6F42270B" w14:textId="2468F679"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57E0B9E5" w14:textId="69C44E68" w:rsidR="0005761A" w:rsidRPr="0005761A" w:rsidRDefault="0005761A" w:rsidP="0005761A">
            <w:pPr>
              <w:rPr>
                <w:rFonts w:cstheme="minorHAnsi"/>
                <w:sz w:val="21"/>
                <w:szCs w:val="21"/>
              </w:rPr>
            </w:pPr>
            <w:r w:rsidRPr="0005761A">
              <w:rPr>
                <w:rFonts w:cstheme="minorHAnsi"/>
                <w:sz w:val="21"/>
                <w:szCs w:val="21"/>
              </w:rPr>
              <w:t>ILVA</w:t>
            </w:r>
          </w:p>
        </w:tc>
        <w:tc>
          <w:tcPr>
            <w:tcW w:w="1387" w:type="dxa"/>
          </w:tcPr>
          <w:p w14:paraId="63486B6B" w14:textId="2B00CC71" w:rsidR="0005761A" w:rsidRPr="0005761A" w:rsidRDefault="0005761A" w:rsidP="0005761A">
            <w:pPr>
              <w:rPr>
                <w:rFonts w:cstheme="minorHAnsi"/>
                <w:sz w:val="21"/>
                <w:szCs w:val="21"/>
              </w:rPr>
            </w:pPr>
            <w:r w:rsidRPr="0005761A">
              <w:rPr>
                <w:rStyle w:val="Hyperlink"/>
                <w:rFonts w:cstheme="minorHAnsi"/>
                <w:color w:val="auto"/>
                <w:sz w:val="21"/>
                <w:szCs w:val="21"/>
                <w:u w:val="none"/>
              </w:rPr>
              <w:t>NE Filing Requirement</w:t>
            </w:r>
          </w:p>
        </w:tc>
        <w:tc>
          <w:tcPr>
            <w:tcW w:w="5147" w:type="dxa"/>
          </w:tcPr>
          <w:p w14:paraId="6C4DD0EB" w14:textId="59A9116C" w:rsidR="00DB7046" w:rsidRPr="00DB7046" w:rsidRDefault="00DB7046" w:rsidP="0005761A">
            <w:pPr>
              <w:rPr>
                <w:rFonts w:eastAsia="Times New Roman" w:cstheme="minorHAnsi"/>
                <w:sz w:val="21"/>
                <w:szCs w:val="21"/>
              </w:rPr>
            </w:pPr>
            <w:r w:rsidRPr="00DB7046">
              <w:rPr>
                <w:rFonts w:eastAsia="Times New Roman" w:cstheme="minorHAnsi"/>
                <w:sz w:val="21"/>
                <w:szCs w:val="21"/>
              </w:rPr>
              <w:t xml:space="preserve">The company will send a notification to the Policyowner at least 30 days prior to any Strategy Term End Date, a notification that will include the Index Strategy Term End Date, information regarding the previous Strategies, instructions on how the Policyowner can communicate reallocation election(s), via website, agent, or customer service representative. Policyholders have </w:t>
            </w:r>
            <w:r w:rsidR="0057578D" w:rsidRPr="00DB7046">
              <w:rPr>
                <w:rFonts w:eastAsia="Times New Roman" w:cstheme="minorHAnsi"/>
                <w:sz w:val="21"/>
                <w:szCs w:val="21"/>
              </w:rPr>
              <w:t>1</w:t>
            </w:r>
            <w:r w:rsidR="0057578D">
              <w:rPr>
                <w:rFonts w:eastAsia="Times New Roman" w:cstheme="minorHAnsi"/>
                <w:sz w:val="21"/>
                <w:szCs w:val="21"/>
              </w:rPr>
              <w:t>0</w:t>
            </w:r>
            <w:r w:rsidR="0057578D" w:rsidRPr="00DB7046">
              <w:rPr>
                <w:rFonts w:eastAsia="Times New Roman" w:cstheme="minorHAnsi"/>
                <w:sz w:val="21"/>
                <w:szCs w:val="21"/>
              </w:rPr>
              <w:t xml:space="preserve"> </w:t>
            </w:r>
            <w:r w:rsidRPr="00DB7046">
              <w:rPr>
                <w:rFonts w:eastAsia="Times New Roman" w:cstheme="minorHAnsi"/>
                <w:sz w:val="21"/>
                <w:szCs w:val="21"/>
              </w:rPr>
              <w:t xml:space="preserve">days to reallocate to available Strategies. </w:t>
            </w:r>
          </w:p>
        </w:tc>
        <w:tc>
          <w:tcPr>
            <w:tcW w:w="1376" w:type="dxa"/>
          </w:tcPr>
          <w:p w14:paraId="0054BA8A" w14:textId="77777777" w:rsidR="0005761A" w:rsidRPr="0005761A" w:rsidRDefault="0005761A" w:rsidP="0005761A">
            <w:pPr>
              <w:rPr>
                <w:rFonts w:cstheme="minorHAnsi"/>
                <w:sz w:val="21"/>
                <w:szCs w:val="21"/>
              </w:rPr>
            </w:pPr>
          </w:p>
        </w:tc>
      </w:tr>
      <w:tr w:rsidR="0005761A" w:rsidRPr="0005761A" w14:paraId="3152E527" w14:textId="77777777" w:rsidTr="00A8664E">
        <w:trPr>
          <w:trHeight w:val="20"/>
        </w:trPr>
        <w:tc>
          <w:tcPr>
            <w:tcW w:w="1149" w:type="dxa"/>
          </w:tcPr>
          <w:p w14:paraId="6D422619" w14:textId="6AFEBDC3"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1DBC8113" w14:textId="49C2D228" w:rsidR="0005761A" w:rsidRPr="0005761A" w:rsidRDefault="0005761A" w:rsidP="0005761A">
            <w:pPr>
              <w:rPr>
                <w:rFonts w:cstheme="minorHAnsi"/>
                <w:sz w:val="21"/>
                <w:szCs w:val="21"/>
              </w:rPr>
            </w:pPr>
            <w:r w:rsidRPr="0005761A">
              <w:rPr>
                <w:rFonts w:cstheme="minorHAnsi"/>
                <w:sz w:val="21"/>
                <w:szCs w:val="21"/>
              </w:rPr>
              <w:t>ILVA Endorsements</w:t>
            </w:r>
          </w:p>
        </w:tc>
        <w:tc>
          <w:tcPr>
            <w:tcW w:w="1387" w:type="dxa"/>
          </w:tcPr>
          <w:p w14:paraId="63B07045" w14:textId="52052D29" w:rsidR="0005761A" w:rsidRPr="0005761A" w:rsidRDefault="0005761A" w:rsidP="0005761A">
            <w:pPr>
              <w:rPr>
                <w:rFonts w:cstheme="minorHAnsi"/>
                <w:sz w:val="21"/>
                <w:szCs w:val="21"/>
              </w:rPr>
            </w:pPr>
            <w:r w:rsidRPr="0005761A">
              <w:rPr>
                <w:rStyle w:val="Hyperlink"/>
                <w:rFonts w:cstheme="minorHAnsi"/>
                <w:color w:val="auto"/>
                <w:sz w:val="21"/>
                <w:szCs w:val="21"/>
                <w:u w:val="none"/>
              </w:rPr>
              <w:t>NE Filing Requirement</w:t>
            </w:r>
          </w:p>
        </w:tc>
        <w:tc>
          <w:tcPr>
            <w:tcW w:w="5147" w:type="dxa"/>
          </w:tcPr>
          <w:p w14:paraId="02CFF404" w14:textId="2BA25590" w:rsidR="0005761A" w:rsidRPr="00DB7046" w:rsidRDefault="0005761A" w:rsidP="0005761A">
            <w:pPr>
              <w:rPr>
                <w:rFonts w:cstheme="minorHAnsi"/>
                <w:sz w:val="21"/>
                <w:szCs w:val="21"/>
              </w:rPr>
            </w:pPr>
            <w:r w:rsidRPr="00DB7046">
              <w:rPr>
                <w:rFonts w:cstheme="minorHAnsi"/>
                <w:color w:val="000000"/>
                <w:sz w:val="21"/>
                <w:szCs w:val="21"/>
                <w:shd w:val="clear" w:color="auto" w:fill="FFFFFF"/>
              </w:rPr>
              <w:t>For the Index Strategy Endorsements include a chart in each endorsement with examples of Index amounts for all possible scenarios and the actual credits as well a description. (Example Scenarios: Return is negative and exceeds the buffer, return is negative and within the buffer, zero or positive and less than cap rate, positive and greater than cap rate.)</w:t>
            </w:r>
          </w:p>
        </w:tc>
        <w:tc>
          <w:tcPr>
            <w:tcW w:w="1376" w:type="dxa"/>
          </w:tcPr>
          <w:p w14:paraId="7ED0F4F9" w14:textId="77777777" w:rsidR="0005761A" w:rsidRPr="0005761A" w:rsidRDefault="0005761A" w:rsidP="0005761A">
            <w:pPr>
              <w:rPr>
                <w:rFonts w:cstheme="minorHAnsi"/>
                <w:sz w:val="21"/>
                <w:szCs w:val="21"/>
              </w:rPr>
            </w:pPr>
          </w:p>
        </w:tc>
      </w:tr>
      <w:tr w:rsidR="0005761A" w:rsidRPr="0005761A" w14:paraId="6A866CEA" w14:textId="77777777" w:rsidTr="00A8664E">
        <w:trPr>
          <w:trHeight w:val="20"/>
        </w:trPr>
        <w:tc>
          <w:tcPr>
            <w:tcW w:w="1149" w:type="dxa"/>
          </w:tcPr>
          <w:p w14:paraId="2F0AC5DA" w14:textId="0DB93CB9" w:rsidR="0005761A" w:rsidRPr="0005761A" w:rsidRDefault="0005761A" w:rsidP="0005761A">
            <w:pPr>
              <w:rPr>
                <w:rFonts w:cstheme="minorHAnsi"/>
                <w:sz w:val="21"/>
                <w:szCs w:val="21"/>
              </w:rPr>
            </w:pPr>
            <w:r w:rsidRPr="0005761A">
              <w:rPr>
                <w:rFonts w:cstheme="minorHAnsi"/>
                <w:sz w:val="21"/>
                <w:szCs w:val="21"/>
              </w:rPr>
              <w:sym w:font="Wingdings" w:char="F06F"/>
            </w:r>
          </w:p>
        </w:tc>
        <w:tc>
          <w:tcPr>
            <w:tcW w:w="1770" w:type="dxa"/>
          </w:tcPr>
          <w:p w14:paraId="165B3CA8" w14:textId="77777777" w:rsidR="0005761A" w:rsidRPr="0005761A" w:rsidRDefault="0005761A" w:rsidP="0005761A">
            <w:pPr>
              <w:rPr>
                <w:rFonts w:cstheme="minorHAnsi"/>
                <w:sz w:val="21"/>
                <w:szCs w:val="21"/>
              </w:rPr>
            </w:pPr>
            <w:r w:rsidRPr="0005761A">
              <w:rPr>
                <w:rFonts w:cstheme="minorHAnsi"/>
                <w:sz w:val="21"/>
                <w:szCs w:val="21"/>
              </w:rPr>
              <w:t xml:space="preserve">ILVA </w:t>
            </w:r>
            <w:r w:rsidRPr="0005761A">
              <w:rPr>
                <w:rFonts w:cstheme="minorHAnsi"/>
                <w:sz w:val="21"/>
                <w:szCs w:val="21"/>
              </w:rPr>
              <w:br/>
              <w:t xml:space="preserve">Interim Value </w:t>
            </w:r>
          </w:p>
          <w:p w14:paraId="4B5512F6" w14:textId="77777777" w:rsidR="0005761A" w:rsidRPr="0005761A" w:rsidRDefault="0005761A" w:rsidP="0005761A">
            <w:pPr>
              <w:rPr>
                <w:rFonts w:cstheme="minorHAnsi"/>
                <w:sz w:val="21"/>
                <w:szCs w:val="21"/>
              </w:rPr>
            </w:pPr>
          </w:p>
        </w:tc>
        <w:tc>
          <w:tcPr>
            <w:tcW w:w="1387" w:type="dxa"/>
          </w:tcPr>
          <w:p w14:paraId="19C54E3F" w14:textId="4532BC64" w:rsidR="0005761A" w:rsidRPr="0005761A" w:rsidRDefault="0005761A" w:rsidP="0005761A">
            <w:pPr>
              <w:rPr>
                <w:rFonts w:cstheme="minorHAnsi"/>
                <w:sz w:val="21"/>
                <w:szCs w:val="21"/>
              </w:rPr>
            </w:pPr>
            <w:r w:rsidRPr="0005761A">
              <w:rPr>
                <w:rFonts w:cstheme="minorHAnsi"/>
                <w:sz w:val="21"/>
                <w:szCs w:val="21"/>
              </w:rPr>
              <w:t>NE Filing Requirement</w:t>
            </w:r>
          </w:p>
        </w:tc>
        <w:tc>
          <w:tcPr>
            <w:tcW w:w="5147" w:type="dxa"/>
          </w:tcPr>
          <w:p w14:paraId="4157896C" w14:textId="1A4F0B8A" w:rsidR="0005761A" w:rsidRPr="0005761A" w:rsidRDefault="0005761A" w:rsidP="0005761A">
            <w:pPr>
              <w:rPr>
                <w:rFonts w:cstheme="minorHAnsi"/>
                <w:sz w:val="21"/>
                <w:szCs w:val="21"/>
              </w:rPr>
            </w:pPr>
            <w:r w:rsidRPr="0005761A">
              <w:rPr>
                <w:rFonts w:cstheme="minorHAnsi"/>
                <w:sz w:val="21"/>
                <w:szCs w:val="21"/>
              </w:rPr>
              <w:t>Policy language must state how the Policyholder obtains the current Interim Value (“IV”), and the components related to the determination of the Interim Value from the insurer. Also, needs to state further information related to the calculation of IV is available in the prospectus, or by contacting customer service.</w:t>
            </w:r>
          </w:p>
        </w:tc>
        <w:tc>
          <w:tcPr>
            <w:tcW w:w="1376" w:type="dxa"/>
          </w:tcPr>
          <w:p w14:paraId="563FD976" w14:textId="77777777" w:rsidR="0005761A" w:rsidRPr="0005761A" w:rsidRDefault="0005761A" w:rsidP="0005761A">
            <w:pPr>
              <w:rPr>
                <w:rFonts w:cstheme="minorHAnsi"/>
                <w:sz w:val="21"/>
                <w:szCs w:val="21"/>
              </w:rPr>
            </w:pPr>
          </w:p>
        </w:tc>
      </w:tr>
      <w:tr w:rsidR="00A8664E" w:rsidRPr="0005761A" w14:paraId="183865B7" w14:textId="77777777" w:rsidTr="00A8664E">
        <w:trPr>
          <w:trHeight w:val="20"/>
        </w:trPr>
        <w:tc>
          <w:tcPr>
            <w:tcW w:w="1149" w:type="dxa"/>
            <w:shd w:val="clear" w:color="auto" w:fill="D9D9D9" w:themeFill="background1" w:themeFillShade="D9"/>
          </w:tcPr>
          <w:p w14:paraId="43929E5A" w14:textId="77777777" w:rsidR="00A8664E" w:rsidRPr="0005761A" w:rsidRDefault="00A8664E" w:rsidP="00A8664E">
            <w:pPr>
              <w:rPr>
                <w:rFonts w:cstheme="minorHAnsi"/>
                <w:sz w:val="21"/>
                <w:szCs w:val="21"/>
              </w:rPr>
            </w:pPr>
          </w:p>
        </w:tc>
        <w:tc>
          <w:tcPr>
            <w:tcW w:w="9680" w:type="dxa"/>
            <w:gridSpan w:val="4"/>
            <w:shd w:val="clear" w:color="auto" w:fill="D9D9D9" w:themeFill="background1" w:themeFillShade="D9"/>
          </w:tcPr>
          <w:p w14:paraId="3B85D490" w14:textId="177F8BE3" w:rsidR="00A8664E" w:rsidRPr="0005761A" w:rsidRDefault="00A8664E" w:rsidP="00A8664E">
            <w:pPr>
              <w:rPr>
                <w:rFonts w:cstheme="minorHAnsi"/>
                <w:sz w:val="21"/>
                <w:szCs w:val="21"/>
              </w:rPr>
            </w:pPr>
            <w:r w:rsidRPr="0005761A">
              <w:rPr>
                <w:rFonts w:cstheme="minorHAnsi"/>
                <w:sz w:val="21"/>
                <w:szCs w:val="21"/>
              </w:rPr>
              <w:br w:type="page"/>
            </w:r>
            <w:r w:rsidRPr="0005761A">
              <w:rPr>
                <w:rFonts w:cstheme="minorHAnsi"/>
                <w:b/>
                <w:sz w:val="21"/>
                <w:szCs w:val="21"/>
              </w:rPr>
              <w:t>ANNUITY APPLICATION</w:t>
            </w:r>
          </w:p>
        </w:tc>
      </w:tr>
      <w:tr w:rsidR="00A8664E" w:rsidRPr="0005761A" w14:paraId="5ED430ED" w14:textId="77777777" w:rsidTr="00A8664E">
        <w:trPr>
          <w:trHeight w:val="20"/>
        </w:trPr>
        <w:tc>
          <w:tcPr>
            <w:tcW w:w="1149" w:type="dxa"/>
          </w:tcPr>
          <w:p w14:paraId="55711832" w14:textId="228B6C80" w:rsidR="00A8664E" w:rsidRPr="0005761A" w:rsidRDefault="00A8664E" w:rsidP="00A8664E">
            <w:pPr>
              <w:rPr>
                <w:rFonts w:cstheme="minorHAnsi"/>
                <w:sz w:val="21"/>
                <w:szCs w:val="21"/>
              </w:rPr>
            </w:pPr>
            <w:r w:rsidRPr="0005761A">
              <w:rPr>
                <w:rFonts w:cstheme="minorHAnsi"/>
                <w:sz w:val="21"/>
                <w:szCs w:val="21"/>
              </w:rPr>
              <w:sym w:font="Wingdings" w:char="F06F"/>
            </w:r>
          </w:p>
        </w:tc>
        <w:tc>
          <w:tcPr>
            <w:tcW w:w="1770" w:type="dxa"/>
          </w:tcPr>
          <w:p w14:paraId="6EBA12C6" w14:textId="59CE29E3" w:rsidR="00A8664E" w:rsidRPr="0005761A" w:rsidRDefault="00A8664E" w:rsidP="00A8664E">
            <w:pPr>
              <w:rPr>
                <w:rFonts w:cstheme="minorHAnsi"/>
                <w:sz w:val="21"/>
                <w:szCs w:val="21"/>
              </w:rPr>
            </w:pPr>
            <w:r w:rsidRPr="0005761A">
              <w:rPr>
                <w:rFonts w:cstheme="minorHAnsi"/>
                <w:sz w:val="21"/>
                <w:szCs w:val="21"/>
              </w:rPr>
              <w:t>Application to be submitted</w:t>
            </w:r>
          </w:p>
        </w:tc>
        <w:tc>
          <w:tcPr>
            <w:tcW w:w="1387" w:type="dxa"/>
          </w:tcPr>
          <w:p w14:paraId="736F233F" w14:textId="223063A3" w:rsidR="00A8664E" w:rsidRPr="0005761A" w:rsidRDefault="00000000" w:rsidP="00A8664E">
            <w:pPr>
              <w:rPr>
                <w:rFonts w:cstheme="minorHAnsi"/>
                <w:sz w:val="21"/>
                <w:szCs w:val="21"/>
              </w:rPr>
            </w:pPr>
            <w:hyperlink r:id="rId75" w:history="1">
              <w:r w:rsidR="00A8664E" w:rsidRPr="0005761A">
                <w:rPr>
                  <w:rStyle w:val="Hyperlink"/>
                  <w:rFonts w:cstheme="minorHAnsi"/>
                  <w:sz w:val="21"/>
                  <w:szCs w:val="21"/>
                  <w:shd w:val="clear" w:color="auto" w:fill="FFFFFF"/>
                </w:rPr>
                <w:t>§</w:t>
              </w:r>
              <w:r w:rsidR="00CC1971">
                <w:rPr>
                  <w:rStyle w:val="Hyperlink"/>
                  <w:rFonts w:cstheme="minorHAnsi"/>
                  <w:sz w:val="21"/>
                  <w:szCs w:val="21"/>
                  <w:shd w:val="clear" w:color="auto" w:fill="FFFFFF"/>
                </w:rPr>
                <w:t xml:space="preserve"> </w:t>
              </w:r>
              <w:r w:rsidR="00A8664E" w:rsidRPr="0005761A">
                <w:rPr>
                  <w:rStyle w:val="Hyperlink"/>
                  <w:rFonts w:cstheme="minorHAnsi"/>
                  <w:sz w:val="21"/>
                  <w:szCs w:val="21"/>
                  <w:shd w:val="clear" w:color="auto" w:fill="FFFFFF"/>
                </w:rPr>
                <w:t xml:space="preserve">44-2201 </w:t>
              </w:r>
            </w:hyperlink>
            <w:r w:rsidR="00A8664E" w:rsidRPr="0005761A">
              <w:rPr>
                <w:rFonts w:cstheme="minorHAnsi"/>
                <w:color w:val="000000"/>
                <w:sz w:val="21"/>
                <w:szCs w:val="21"/>
                <w:shd w:val="clear" w:color="auto" w:fill="FFFFFF"/>
              </w:rPr>
              <w:t xml:space="preserve">through </w:t>
            </w:r>
            <w:hyperlink r:id="rId76" w:history="1">
              <w:r w:rsidR="00A8664E" w:rsidRPr="0005761A">
                <w:rPr>
                  <w:rStyle w:val="Hyperlink"/>
                  <w:rFonts w:cstheme="minorHAnsi"/>
                  <w:sz w:val="21"/>
                  <w:szCs w:val="21"/>
                  <w:shd w:val="clear" w:color="auto" w:fill="FFFFFF"/>
                </w:rPr>
                <w:t>§</w:t>
              </w:r>
              <w:r w:rsidR="00CC1971">
                <w:rPr>
                  <w:rStyle w:val="Hyperlink"/>
                  <w:rFonts w:cstheme="minorHAnsi"/>
                  <w:sz w:val="21"/>
                  <w:szCs w:val="21"/>
                  <w:shd w:val="clear" w:color="auto" w:fill="FFFFFF"/>
                </w:rPr>
                <w:t xml:space="preserve"> </w:t>
              </w:r>
              <w:r w:rsidR="00A8664E" w:rsidRPr="0005761A">
                <w:rPr>
                  <w:rStyle w:val="Hyperlink"/>
                  <w:rFonts w:cstheme="minorHAnsi"/>
                  <w:sz w:val="21"/>
                  <w:szCs w:val="21"/>
                  <w:shd w:val="clear" w:color="auto" w:fill="FFFFFF"/>
                </w:rPr>
                <w:t>44-2221</w:t>
              </w:r>
            </w:hyperlink>
            <w:r w:rsidR="00A8664E" w:rsidRPr="0005761A">
              <w:rPr>
                <w:rStyle w:val="Hyperlink"/>
                <w:rFonts w:cstheme="minorHAnsi"/>
                <w:color w:val="auto"/>
                <w:sz w:val="21"/>
                <w:szCs w:val="21"/>
                <w:u w:val="none"/>
              </w:rPr>
              <w:t xml:space="preserve"> </w:t>
            </w:r>
          </w:p>
        </w:tc>
        <w:tc>
          <w:tcPr>
            <w:tcW w:w="5147" w:type="dxa"/>
          </w:tcPr>
          <w:p w14:paraId="09A828B1" w14:textId="420D6CC7" w:rsidR="00A8664E" w:rsidRPr="0005761A" w:rsidRDefault="00A8664E" w:rsidP="00A8664E">
            <w:pPr>
              <w:rPr>
                <w:rFonts w:cstheme="minorHAnsi"/>
                <w:sz w:val="21"/>
                <w:szCs w:val="21"/>
              </w:rPr>
            </w:pPr>
            <w:r w:rsidRPr="0005761A">
              <w:rPr>
                <w:rFonts w:cstheme="minorHAnsi"/>
                <w:color w:val="000000"/>
                <w:sz w:val="21"/>
                <w:szCs w:val="21"/>
                <w:shd w:val="clear" w:color="auto" w:fill="FFFFFF"/>
              </w:rPr>
              <w:t xml:space="preserve"> Variable Annuity Act, Neb. Rev. Stat.§§ 44-2201 through 44-2221 requires application to be submitted for review and approval with variable product, unless previously approved. </w:t>
            </w:r>
            <w:r w:rsidRPr="0005761A">
              <w:rPr>
                <w:rFonts w:cstheme="minorHAnsi"/>
                <w:color w:val="000000"/>
                <w:sz w:val="21"/>
                <w:szCs w:val="21"/>
                <w:shd w:val="clear" w:color="auto" w:fill="FFFFFF"/>
              </w:rPr>
              <w:br/>
            </w:r>
            <w:r w:rsidRPr="0005761A">
              <w:rPr>
                <w:rFonts w:cstheme="minorHAnsi"/>
                <w:sz w:val="21"/>
                <w:szCs w:val="21"/>
              </w:rPr>
              <w:t>If previously approved provide form # and SERFF Tracking in the column to the right, include form number.</w:t>
            </w:r>
          </w:p>
        </w:tc>
        <w:tc>
          <w:tcPr>
            <w:tcW w:w="1376" w:type="dxa"/>
          </w:tcPr>
          <w:p w14:paraId="132DCB12" w14:textId="77777777" w:rsidR="00A8664E" w:rsidRPr="0005761A" w:rsidRDefault="00A8664E" w:rsidP="00A8664E">
            <w:pPr>
              <w:rPr>
                <w:rFonts w:cstheme="minorHAnsi"/>
                <w:sz w:val="21"/>
                <w:szCs w:val="21"/>
              </w:rPr>
            </w:pPr>
          </w:p>
        </w:tc>
      </w:tr>
      <w:tr w:rsidR="00A8664E" w:rsidRPr="0005761A" w14:paraId="32F87A60" w14:textId="77777777" w:rsidTr="00A8664E">
        <w:trPr>
          <w:trHeight w:val="20"/>
        </w:trPr>
        <w:tc>
          <w:tcPr>
            <w:tcW w:w="1149" w:type="dxa"/>
          </w:tcPr>
          <w:p w14:paraId="29953E32" w14:textId="1812F1BA" w:rsidR="00A8664E" w:rsidRPr="0005761A" w:rsidRDefault="00A8664E" w:rsidP="00A8664E">
            <w:pPr>
              <w:rPr>
                <w:rFonts w:cstheme="minorHAnsi"/>
                <w:sz w:val="21"/>
                <w:szCs w:val="21"/>
              </w:rPr>
            </w:pPr>
            <w:r w:rsidRPr="0005761A">
              <w:rPr>
                <w:rFonts w:cstheme="minorHAnsi"/>
                <w:sz w:val="21"/>
                <w:szCs w:val="21"/>
              </w:rPr>
              <w:sym w:font="Wingdings" w:char="F06F"/>
            </w:r>
          </w:p>
        </w:tc>
        <w:tc>
          <w:tcPr>
            <w:tcW w:w="1770" w:type="dxa"/>
          </w:tcPr>
          <w:p w14:paraId="5D7FD982" w14:textId="29D02179" w:rsidR="00A8664E" w:rsidRPr="0005761A" w:rsidRDefault="00A8664E" w:rsidP="00A8664E">
            <w:pPr>
              <w:rPr>
                <w:rFonts w:cstheme="minorHAnsi"/>
                <w:sz w:val="21"/>
                <w:szCs w:val="21"/>
              </w:rPr>
            </w:pPr>
            <w:r w:rsidRPr="0005761A">
              <w:rPr>
                <w:rFonts w:cstheme="minorHAnsi"/>
                <w:sz w:val="21"/>
                <w:szCs w:val="21"/>
              </w:rPr>
              <w:t>Electronic application and delivery of documents or notices</w:t>
            </w:r>
          </w:p>
        </w:tc>
        <w:tc>
          <w:tcPr>
            <w:tcW w:w="1387" w:type="dxa"/>
          </w:tcPr>
          <w:p w14:paraId="30A0DB93" w14:textId="77777777" w:rsidR="00A8664E" w:rsidRPr="0005761A" w:rsidRDefault="00000000" w:rsidP="00A8664E">
            <w:pPr>
              <w:rPr>
                <w:rFonts w:cstheme="minorHAnsi"/>
                <w:sz w:val="21"/>
                <w:szCs w:val="21"/>
              </w:rPr>
            </w:pPr>
            <w:hyperlink r:id="rId77" w:history="1">
              <w:r w:rsidR="00A8664E" w:rsidRPr="0005761A">
                <w:rPr>
                  <w:rStyle w:val="Hyperlink"/>
                  <w:rFonts w:cstheme="minorHAnsi"/>
                  <w:sz w:val="21"/>
                  <w:szCs w:val="21"/>
                </w:rPr>
                <w:t>§ 44-315</w:t>
              </w:r>
            </w:hyperlink>
          </w:p>
          <w:p w14:paraId="26146E38" w14:textId="77777777" w:rsidR="00A8664E" w:rsidRPr="0005761A" w:rsidRDefault="00000000" w:rsidP="00A8664E">
            <w:pPr>
              <w:rPr>
                <w:rStyle w:val="Hyperlink"/>
                <w:rFonts w:cstheme="minorHAnsi"/>
                <w:sz w:val="21"/>
                <w:szCs w:val="21"/>
              </w:rPr>
            </w:pPr>
            <w:hyperlink r:id="rId78" w:history="1">
              <w:r w:rsidR="00A8664E" w:rsidRPr="0005761A">
                <w:rPr>
                  <w:rStyle w:val="Hyperlink"/>
                  <w:rFonts w:cstheme="minorHAnsi"/>
                  <w:sz w:val="21"/>
                  <w:szCs w:val="21"/>
                </w:rPr>
                <w:t>Federal ESIGN law, 15 U.S.C. 7001.</w:t>
              </w:r>
            </w:hyperlink>
          </w:p>
          <w:p w14:paraId="0CC825CC" w14:textId="78D52FAF" w:rsidR="00A8664E" w:rsidRPr="0005761A" w:rsidRDefault="00A8664E" w:rsidP="00A8664E">
            <w:pPr>
              <w:rPr>
                <w:rFonts w:cstheme="minorHAnsi"/>
                <w:sz w:val="21"/>
                <w:szCs w:val="21"/>
              </w:rPr>
            </w:pPr>
            <w:r w:rsidRPr="0005761A">
              <w:rPr>
                <w:rFonts w:cstheme="minorHAnsi"/>
                <w:sz w:val="21"/>
                <w:szCs w:val="21"/>
              </w:rPr>
              <w:t>(UETA)</w:t>
            </w:r>
          </w:p>
        </w:tc>
        <w:tc>
          <w:tcPr>
            <w:tcW w:w="5147" w:type="dxa"/>
          </w:tcPr>
          <w:p w14:paraId="25934882" w14:textId="77777777" w:rsidR="00A8664E" w:rsidRPr="0005761A" w:rsidRDefault="00A8664E" w:rsidP="00A8664E">
            <w:pPr>
              <w:rPr>
                <w:rFonts w:cstheme="minorHAnsi"/>
                <w:sz w:val="21"/>
                <w:szCs w:val="21"/>
              </w:rPr>
            </w:pPr>
            <w:r w:rsidRPr="0005761A">
              <w:rPr>
                <w:rFonts w:cstheme="minorHAnsi"/>
                <w:sz w:val="21"/>
                <w:szCs w:val="21"/>
              </w:rPr>
              <w:t>Consumer must affirmatively consent to electronic delivery and be given notice of option to withdraw consent.</w:t>
            </w:r>
          </w:p>
          <w:p w14:paraId="1E51677D" w14:textId="77777777" w:rsidR="00A8664E" w:rsidRPr="0005761A" w:rsidRDefault="00A8664E" w:rsidP="00A8664E">
            <w:pPr>
              <w:rPr>
                <w:rFonts w:cstheme="minorHAnsi"/>
                <w:sz w:val="21"/>
                <w:szCs w:val="21"/>
              </w:rPr>
            </w:pPr>
            <w:r w:rsidRPr="0005761A">
              <w:rPr>
                <w:rFonts w:cstheme="minorHAnsi"/>
                <w:sz w:val="21"/>
                <w:szCs w:val="21"/>
              </w:rPr>
              <w:t>Describe safeguards used to protect private and confidential information. Must be in accord with Uniform Electronic Transaction Act.</w:t>
            </w:r>
          </w:p>
          <w:p w14:paraId="755EC737" w14:textId="33FBEC18" w:rsidR="00A8664E" w:rsidRPr="0005761A" w:rsidRDefault="00A8664E" w:rsidP="00A8664E">
            <w:pPr>
              <w:rPr>
                <w:rFonts w:cstheme="minorHAnsi"/>
                <w:sz w:val="21"/>
                <w:szCs w:val="21"/>
              </w:rPr>
            </w:pPr>
            <w:r w:rsidRPr="0005761A">
              <w:rPr>
                <w:rFonts w:cstheme="minorHAnsi"/>
                <w:sz w:val="21"/>
                <w:szCs w:val="21"/>
              </w:rPr>
              <w:t>Recorded telephone conversations as electronic signatures require the same data retention as the application.</w:t>
            </w:r>
          </w:p>
        </w:tc>
        <w:tc>
          <w:tcPr>
            <w:tcW w:w="1376" w:type="dxa"/>
          </w:tcPr>
          <w:p w14:paraId="500D8D74" w14:textId="77777777" w:rsidR="00A8664E" w:rsidRPr="0005761A" w:rsidRDefault="00A8664E" w:rsidP="00A8664E">
            <w:pPr>
              <w:rPr>
                <w:rFonts w:cstheme="minorHAnsi"/>
                <w:sz w:val="21"/>
                <w:szCs w:val="21"/>
              </w:rPr>
            </w:pPr>
          </w:p>
        </w:tc>
      </w:tr>
      <w:tr w:rsidR="00A8664E" w:rsidRPr="0005761A" w14:paraId="534DFB85" w14:textId="77777777" w:rsidTr="00A8664E">
        <w:trPr>
          <w:trHeight w:val="20"/>
        </w:trPr>
        <w:tc>
          <w:tcPr>
            <w:tcW w:w="1149" w:type="dxa"/>
          </w:tcPr>
          <w:p w14:paraId="43BB230A" w14:textId="629D2BB5" w:rsidR="00A8664E" w:rsidRPr="0005761A" w:rsidRDefault="00A8664E" w:rsidP="00A8664E">
            <w:pPr>
              <w:rPr>
                <w:rFonts w:cstheme="minorHAnsi"/>
                <w:sz w:val="21"/>
                <w:szCs w:val="21"/>
              </w:rPr>
            </w:pPr>
            <w:r w:rsidRPr="0005761A">
              <w:rPr>
                <w:rFonts w:cstheme="minorHAnsi"/>
                <w:sz w:val="21"/>
                <w:szCs w:val="21"/>
              </w:rPr>
              <w:sym w:font="Wingdings" w:char="F06F"/>
            </w:r>
          </w:p>
        </w:tc>
        <w:tc>
          <w:tcPr>
            <w:tcW w:w="1770" w:type="dxa"/>
          </w:tcPr>
          <w:p w14:paraId="42A2BA89" w14:textId="77777777" w:rsidR="00A8664E" w:rsidRPr="0005761A" w:rsidRDefault="00A8664E" w:rsidP="00A8664E">
            <w:pPr>
              <w:rPr>
                <w:rFonts w:cstheme="minorHAnsi"/>
                <w:sz w:val="21"/>
                <w:szCs w:val="21"/>
              </w:rPr>
            </w:pPr>
            <w:r w:rsidRPr="0005761A">
              <w:rPr>
                <w:rFonts w:cstheme="minorHAnsi"/>
                <w:sz w:val="21"/>
                <w:szCs w:val="21"/>
              </w:rPr>
              <w:t>Replacement</w:t>
            </w:r>
          </w:p>
          <w:p w14:paraId="77DAF64E" w14:textId="77777777" w:rsidR="00A8664E" w:rsidRPr="0005761A" w:rsidRDefault="00A8664E" w:rsidP="00A8664E">
            <w:pPr>
              <w:rPr>
                <w:rFonts w:cstheme="minorHAnsi"/>
                <w:sz w:val="21"/>
                <w:szCs w:val="21"/>
              </w:rPr>
            </w:pPr>
          </w:p>
          <w:p w14:paraId="7D3C1CAF" w14:textId="77777777" w:rsidR="00A8664E" w:rsidRPr="0005761A" w:rsidRDefault="00A8664E" w:rsidP="00A8664E">
            <w:pPr>
              <w:rPr>
                <w:rFonts w:cstheme="minorHAnsi"/>
                <w:sz w:val="21"/>
                <w:szCs w:val="21"/>
              </w:rPr>
            </w:pPr>
          </w:p>
        </w:tc>
        <w:tc>
          <w:tcPr>
            <w:tcW w:w="1387" w:type="dxa"/>
          </w:tcPr>
          <w:p w14:paraId="2627F4B1" w14:textId="77777777" w:rsidR="00A8664E" w:rsidRPr="0005761A" w:rsidRDefault="00000000" w:rsidP="00A8664E">
            <w:pPr>
              <w:rPr>
                <w:rStyle w:val="Hyperlink"/>
                <w:rFonts w:cstheme="minorHAnsi"/>
                <w:sz w:val="21"/>
                <w:szCs w:val="21"/>
              </w:rPr>
            </w:pPr>
            <w:hyperlink r:id="rId79" w:history="1">
              <w:r w:rsidR="00A8664E" w:rsidRPr="0005761A">
                <w:rPr>
                  <w:rStyle w:val="Hyperlink"/>
                  <w:rFonts w:cstheme="minorHAnsi"/>
                  <w:sz w:val="21"/>
                  <w:szCs w:val="21"/>
                </w:rPr>
                <w:t>210 NAC 19-006.01</w:t>
              </w:r>
            </w:hyperlink>
            <w:r w:rsidR="00A8664E" w:rsidRPr="0005761A">
              <w:rPr>
                <w:rStyle w:val="Hyperlink"/>
                <w:rFonts w:cstheme="minorHAnsi"/>
                <w:sz w:val="21"/>
                <w:szCs w:val="21"/>
              </w:rPr>
              <w:t>;</w:t>
            </w:r>
          </w:p>
          <w:p w14:paraId="06254E8D" w14:textId="65E2E292" w:rsidR="00A8664E" w:rsidRPr="0005761A" w:rsidRDefault="00000000" w:rsidP="00A8664E">
            <w:pPr>
              <w:rPr>
                <w:rFonts w:cstheme="minorHAnsi"/>
                <w:sz w:val="21"/>
                <w:szCs w:val="21"/>
              </w:rPr>
            </w:pPr>
            <w:hyperlink r:id="rId80" w:history="1">
              <w:r w:rsidR="00A8664E" w:rsidRPr="0005761A">
                <w:rPr>
                  <w:rStyle w:val="Hyperlink"/>
                  <w:rFonts w:cstheme="minorHAnsi"/>
                  <w:sz w:val="21"/>
                  <w:szCs w:val="21"/>
                </w:rPr>
                <w:t>210 NAC 19-008.03</w:t>
              </w:r>
            </w:hyperlink>
          </w:p>
        </w:tc>
        <w:tc>
          <w:tcPr>
            <w:tcW w:w="5147" w:type="dxa"/>
          </w:tcPr>
          <w:p w14:paraId="4C1AE4B0" w14:textId="77777777" w:rsidR="00A8664E" w:rsidRPr="0005761A" w:rsidRDefault="00A8664E" w:rsidP="00A8664E">
            <w:pPr>
              <w:rPr>
                <w:rFonts w:cstheme="minorHAnsi"/>
                <w:sz w:val="21"/>
                <w:szCs w:val="21"/>
              </w:rPr>
            </w:pPr>
            <w:r w:rsidRPr="0005761A">
              <w:rPr>
                <w:rFonts w:cstheme="minorHAnsi"/>
                <w:sz w:val="21"/>
                <w:szCs w:val="21"/>
              </w:rPr>
              <w:t xml:space="preserve">Application must include replacement question for both Applicant and agent. </w:t>
            </w:r>
          </w:p>
          <w:p w14:paraId="60433D21" w14:textId="77777777" w:rsidR="00A8664E" w:rsidRPr="0005761A" w:rsidRDefault="00A8664E" w:rsidP="00A8664E">
            <w:pPr>
              <w:rPr>
                <w:rFonts w:cstheme="minorHAnsi"/>
                <w:sz w:val="21"/>
                <w:szCs w:val="21"/>
              </w:rPr>
            </w:pPr>
          </w:p>
        </w:tc>
        <w:tc>
          <w:tcPr>
            <w:tcW w:w="1376" w:type="dxa"/>
          </w:tcPr>
          <w:p w14:paraId="3EC4121F" w14:textId="77777777" w:rsidR="00A8664E" w:rsidRPr="0005761A" w:rsidRDefault="00A8664E" w:rsidP="00A8664E">
            <w:pPr>
              <w:rPr>
                <w:rFonts w:cstheme="minorHAnsi"/>
                <w:sz w:val="21"/>
                <w:szCs w:val="21"/>
              </w:rPr>
            </w:pPr>
          </w:p>
          <w:p w14:paraId="02F81578" w14:textId="77777777" w:rsidR="00A8664E" w:rsidRPr="0005761A" w:rsidRDefault="00A8664E" w:rsidP="00A8664E">
            <w:pPr>
              <w:rPr>
                <w:rFonts w:cstheme="minorHAnsi"/>
                <w:sz w:val="21"/>
                <w:szCs w:val="21"/>
              </w:rPr>
            </w:pPr>
          </w:p>
          <w:p w14:paraId="0E8D06E3" w14:textId="77777777" w:rsidR="00A8664E" w:rsidRPr="0005761A" w:rsidRDefault="00A8664E" w:rsidP="00A8664E">
            <w:pPr>
              <w:rPr>
                <w:rFonts w:cstheme="minorHAnsi"/>
                <w:sz w:val="21"/>
                <w:szCs w:val="21"/>
              </w:rPr>
            </w:pPr>
          </w:p>
        </w:tc>
      </w:tr>
      <w:tr w:rsidR="00A8664E" w:rsidRPr="0005761A" w14:paraId="6CA14380" w14:textId="77777777" w:rsidTr="00A8664E">
        <w:trPr>
          <w:trHeight w:val="20"/>
        </w:trPr>
        <w:tc>
          <w:tcPr>
            <w:tcW w:w="1149" w:type="dxa"/>
          </w:tcPr>
          <w:p w14:paraId="161BC978" w14:textId="025C46C8" w:rsidR="00A8664E" w:rsidRPr="0005761A" w:rsidRDefault="00A8664E" w:rsidP="00A8664E">
            <w:pPr>
              <w:rPr>
                <w:rFonts w:cstheme="minorHAnsi"/>
                <w:sz w:val="21"/>
                <w:szCs w:val="21"/>
              </w:rPr>
            </w:pPr>
            <w:r w:rsidRPr="0005761A">
              <w:rPr>
                <w:rFonts w:cstheme="minorHAnsi"/>
                <w:sz w:val="21"/>
                <w:szCs w:val="21"/>
              </w:rPr>
              <w:sym w:font="Wingdings" w:char="F06F"/>
            </w:r>
          </w:p>
        </w:tc>
        <w:tc>
          <w:tcPr>
            <w:tcW w:w="1770" w:type="dxa"/>
          </w:tcPr>
          <w:p w14:paraId="430CCA66" w14:textId="29142440" w:rsidR="00A8664E" w:rsidRPr="0005761A" w:rsidRDefault="00A8664E" w:rsidP="00A8664E">
            <w:pPr>
              <w:rPr>
                <w:rFonts w:cstheme="minorHAnsi"/>
                <w:sz w:val="21"/>
                <w:szCs w:val="21"/>
              </w:rPr>
            </w:pPr>
            <w:r w:rsidRPr="0005761A">
              <w:rPr>
                <w:rFonts w:cstheme="minorHAnsi"/>
                <w:sz w:val="21"/>
                <w:szCs w:val="21"/>
              </w:rPr>
              <w:t>Suitability</w:t>
            </w:r>
          </w:p>
        </w:tc>
        <w:tc>
          <w:tcPr>
            <w:tcW w:w="1387" w:type="dxa"/>
          </w:tcPr>
          <w:p w14:paraId="04BF8191" w14:textId="77777777" w:rsidR="00A8664E" w:rsidRPr="0005761A" w:rsidRDefault="00000000" w:rsidP="00A8664E">
            <w:pPr>
              <w:rPr>
                <w:rFonts w:cstheme="minorHAnsi"/>
                <w:sz w:val="21"/>
                <w:szCs w:val="21"/>
              </w:rPr>
            </w:pPr>
            <w:hyperlink r:id="rId81" w:history="1">
              <w:r w:rsidR="00A8664E" w:rsidRPr="0005761A">
                <w:rPr>
                  <w:rStyle w:val="Hyperlink"/>
                  <w:rFonts w:cstheme="minorHAnsi"/>
                  <w:sz w:val="21"/>
                  <w:szCs w:val="21"/>
                </w:rPr>
                <w:t>§ 44-8101</w:t>
              </w:r>
            </w:hyperlink>
            <w:r w:rsidR="00A8664E" w:rsidRPr="0005761A">
              <w:rPr>
                <w:rFonts w:cstheme="minorHAnsi"/>
                <w:sz w:val="21"/>
                <w:szCs w:val="21"/>
              </w:rPr>
              <w:t xml:space="preserve"> to </w:t>
            </w:r>
          </w:p>
          <w:p w14:paraId="41DA4D1A" w14:textId="77777777" w:rsidR="00A8664E" w:rsidRPr="0005761A" w:rsidRDefault="00000000" w:rsidP="00A8664E">
            <w:pPr>
              <w:rPr>
                <w:rStyle w:val="Hyperlink"/>
                <w:rFonts w:cstheme="minorHAnsi"/>
                <w:sz w:val="21"/>
                <w:szCs w:val="21"/>
              </w:rPr>
            </w:pPr>
            <w:hyperlink r:id="rId82" w:history="1">
              <w:r w:rsidR="00A8664E" w:rsidRPr="0005761A">
                <w:rPr>
                  <w:rStyle w:val="Hyperlink"/>
                  <w:rFonts w:cstheme="minorHAnsi"/>
                  <w:sz w:val="21"/>
                  <w:szCs w:val="21"/>
                </w:rPr>
                <w:t>§ 44-810</w:t>
              </w:r>
            </w:hyperlink>
            <w:r w:rsidR="00A8664E" w:rsidRPr="0005761A">
              <w:rPr>
                <w:rStyle w:val="Hyperlink"/>
                <w:rFonts w:cstheme="minorHAnsi"/>
                <w:sz w:val="21"/>
                <w:szCs w:val="21"/>
              </w:rPr>
              <w:t>9</w:t>
            </w:r>
          </w:p>
          <w:p w14:paraId="6ECCA57A" w14:textId="77777777" w:rsidR="00A8664E" w:rsidRPr="0005761A" w:rsidRDefault="00A8664E" w:rsidP="00A8664E">
            <w:pPr>
              <w:rPr>
                <w:rStyle w:val="Hyperlink"/>
                <w:rFonts w:cstheme="minorHAnsi"/>
                <w:sz w:val="21"/>
                <w:szCs w:val="21"/>
              </w:rPr>
            </w:pPr>
          </w:p>
          <w:p w14:paraId="5CBD81AC" w14:textId="3BF51AA7" w:rsidR="00A8664E" w:rsidRPr="0005761A" w:rsidRDefault="00000000" w:rsidP="00A8664E">
            <w:pPr>
              <w:rPr>
                <w:rFonts w:cstheme="minorHAnsi"/>
                <w:sz w:val="21"/>
                <w:szCs w:val="21"/>
              </w:rPr>
            </w:pPr>
            <w:hyperlink r:id="rId83" w:history="1">
              <w:r w:rsidR="00A8664E" w:rsidRPr="0005761A">
                <w:rPr>
                  <w:rStyle w:val="Hyperlink"/>
                  <w:rFonts w:cstheme="minorHAnsi"/>
                  <w:sz w:val="21"/>
                  <w:szCs w:val="21"/>
                </w:rPr>
                <w:t>LB22</w:t>
              </w:r>
            </w:hyperlink>
            <w:r w:rsidR="00A8664E" w:rsidRPr="0005761A">
              <w:rPr>
                <w:rStyle w:val="Hyperlink"/>
                <w:rFonts w:cstheme="minorHAnsi"/>
                <w:sz w:val="21"/>
                <w:szCs w:val="21"/>
              </w:rPr>
              <w:t xml:space="preserve"> (2021)</w:t>
            </w:r>
          </w:p>
        </w:tc>
        <w:tc>
          <w:tcPr>
            <w:tcW w:w="5147" w:type="dxa"/>
          </w:tcPr>
          <w:p w14:paraId="450C50B5" w14:textId="77777777" w:rsidR="00A8664E" w:rsidRPr="0005761A" w:rsidRDefault="00A8664E" w:rsidP="00A8664E">
            <w:pPr>
              <w:rPr>
                <w:rFonts w:cstheme="minorHAnsi"/>
                <w:bCs/>
                <w:sz w:val="21"/>
                <w:szCs w:val="21"/>
              </w:rPr>
            </w:pPr>
            <w:r w:rsidRPr="0005761A">
              <w:rPr>
                <w:rFonts w:cstheme="minorHAnsi"/>
                <w:bCs/>
                <w:sz w:val="21"/>
                <w:szCs w:val="21"/>
              </w:rPr>
              <w:t>Nebraska adopted NAIC Annuity Suitability Guidelines</w:t>
            </w:r>
          </w:p>
          <w:p w14:paraId="04811A02" w14:textId="77777777" w:rsidR="00A8664E" w:rsidRPr="0005761A" w:rsidRDefault="00A8664E" w:rsidP="00A8664E">
            <w:pPr>
              <w:rPr>
                <w:rFonts w:cstheme="minorHAnsi"/>
                <w:bCs/>
                <w:sz w:val="21"/>
                <w:szCs w:val="21"/>
              </w:rPr>
            </w:pPr>
            <w:r w:rsidRPr="0005761A">
              <w:rPr>
                <w:rFonts w:cstheme="minorHAnsi"/>
                <w:bCs/>
                <w:sz w:val="21"/>
                <w:szCs w:val="21"/>
              </w:rPr>
              <w:t>Please provide assurance of compliance with the Annuity Transactions Act as amended in 2021 to include best interest standard.</w:t>
            </w:r>
          </w:p>
          <w:p w14:paraId="6D247C6C" w14:textId="389AA2BE" w:rsidR="00A8664E" w:rsidRPr="00A8664E" w:rsidRDefault="00A8664E" w:rsidP="00A8664E">
            <w:pPr>
              <w:rPr>
                <w:rFonts w:cstheme="minorHAnsi"/>
                <w:bCs/>
                <w:sz w:val="21"/>
                <w:szCs w:val="21"/>
              </w:rPr>
            </w:pPr>
            <w:r w:rsidRPr="0005761A">
              <w:rPr>
                <w:rFonts w:cstheme="minorHAnsi"/>
                <w:bCs/>
                <w:sz w:val="21"/>
                <w:szCs w:val="21"/>
              </w:rPr>
              <w:t xml:space="preserve">Note that Nebraska approves the forms in the NAIC Model and Nebraska will not be issuing its own forms.  If </w:t>
            </w:r>
            <w:r w:rsidRPr="0005761A">
              <w:rPr>
                <w:rFonts w:cstheme="minorHAnsi"/>
                <w:bCs/>
                <w:sz w:val="21"/>
                <w:szCs w:val="21"/>
              </w:rPr>
              <w:lastRenderedPageBreak/>
              <w:t>filers wish to deviate from the NAIC Model forms, those documents must be filed and approved by the Department prior to use.</w:t>
            </w:r>
            <w:r>
              <w:rPr>
                <w:rFonts w:cstheme="minorHAnsi"/>
                <w:bCs/>
                <w:sz w:val="21"/>
                <w:szCs w:val="21"/>
              </w:rPr>
              <w:t xml:space="preserve"> </w:t>
            </w:r>
          </w:p>
        </w:tc>
        <w:tc>
          <w:tcPr>
            <w:tcW w:w="1376" w:type="dxa"/>
          </w:tcPr>
          <w:p w14:paraId="2BC62C61" w14:textId="77777777" w:rsidR="00A8664E" w:rsidRPr="0005761A" w:rsidRDefault="00A8664E" w:rsidP="00A8664E">
            <w:pPr>
              <w:rPr>
                <w:rFonts w:cstheme="minorHAnsi"/>
                <w:sz w:val="21"/>
                <w:szCs w:val="21"/>
              </w:rPr>
            </w:pPr>
          </w:p>
        </w:tc>
      </w:tr>
      <w:tr w:rsidR="00A8664E" w:rsidRPr="0005761A" w14:paraId="1508DFE3" w14:textId="77777777" w:rsidTr="00A8664E">
        <w:trPr>
          <w:trHeight w:val="20"/>
        </w:trPr>
        <w:tc>
          <w:tcPr>
            <w:tcW w:w="1149" w:type="dxa"/>
          </w:tcPr>
          <w:p w14:paraId="78DF8546" w14:textId="19DEE347" w:rsidR="00A8664E" w:rsidRPr="0005761A" w:rsidRDefault="00A8664E" w:rsidP="00A8664E">
            <w:pPr>
              <w:rPr>
                <w:rFonts w:cstheme="minorHAnsi"/>
                <w:sz w:val="21"/>
                <w:szCs w:val="21"/>
              </w:rPr>
            </w:pPr>
            <w:r w:rsidRPr="0005761A">
              <w:rPr>
                <w:rFonts w:cstheme="minorHAnsi"/>
                <w:sz w:val="21"/>
                <w:szCs w:val="21"/>
              </w:rPr>
              <w:sym w:font="Wingdings" w:char="F06F"/>
            </w:r>
          </w:p>
        </w:tc>
        <w:tc>
          <w:tcPr>
            <w:tcW w:w="1770" w:type="dxa"/>
          </w:tcPr>
          <w:p w14:paraId="3208BF59" w14:textId="16C1C7FA" w:rsidR="00A8664E" w:rsidRPr="0005761A" w:rsidRDefault="00A8664E" w:rsidP="00A8664E">
            <w:pPr>
              <w:rPr>
                <w:rFonts w:cstheme="minorHAnsi"/>
                <w:sz w:val="21"/>
                <w:szCs w:val="21"/>
              </w:rPr>
            </w:pPr>
            <w:r w:rsidRPr="0005761A">
              <w:rPr>
                <w:rFonts w:cstheme="minorHAnsi"/>
                <w:sz w:val="21"/>
                <w:szCs w:val="21"/>
              </w:rPr>
              <w:t xml:space="preserve">Disclose both cash values and death benefit may vary. </w:t>
            </w:r>
          </w:p>
        </w:tc>
        <w:tc>
          <w:tcPr>
            <w:tcW w:w="1387" w:type="dxa"/>
          </w:tcPr>
          <w:p w14:paraId="14A188FC" w14:textId="2321899B" w:rsidR="00A8664E" w:rsidRPr="0005761A" w:rsidRDefault="00000000" w:rsidP="00A8664E">
            <w:pPr>
              <w:rPr>
                <w:rFonts w:cstheme="minorHAnsi"/>
                <w:sz w:val="21"/>
                <w:szCs w:val="21"/>
              </w:rPr>
            </w:pPr>
            <w:hyperlink r:id="rId84" w:history="1">
              <w:r w:rsidR="00A8664E" w:rsidRPr="0005761A">
                <w:rPr>
                  <w:rStyle w:val="Hyperlink"/>
                  <w:rFonts w:cstheme="minorHAnsi"/>
                  <w:sz w:val="21"/>
                  <w:szCs w:val="21"/>
                </w:rPr>
                <w:t>Title 210, NAC, Chapter 15, 008</w:t>
              </w:r>
            </w:hyperlink>
          </w:p>
        </w:tc>
        <w:tc>
          <w:tcPr>
            <w:tcW w:w="5147" w:type="dxa"/>
          </w:tcPr>
          <w:p w14:paraId="58A8B33C" w14:textId="77777777" w:rsidR="00A8664E" w:rsidRPr="0005761A" w:rsidRDefault="00A8664E" w:rsidP="00A8664E">
            <w:pPr>
              <w:rPr>
                <w:rFonts w:cstheme="minorHAnsi"/>
                <w:sz w:val="21"/>
                <w:szCs w:val="21"/>
              </w:rPr>
            </w:pPr>
            <w:r w:rsidRPr="0005761A">
              <w:rPr>
                <w:rFonts w:cstheme="minorHAnsi"/>
                <w:sz w:val="21"/>
                <w:szCs w:val="21"/>
              </w:rPr>
              <w:t xml:space="preserve">Prominent statement that the death benefit may be fixed or variable. </w:t>
            </w:r>
          </w:p>
          <w:p w14:paraId="1410E23F" w14:textId="5AF0D9EA" w:rsidR="00A8664E" w:rsidRPr="0005761A" w:rsidRDefault="00A8664E" w:rsidP="00A8664E">
            <w:pPr>
              <w:rPr>
                <w:rFonts w:cstheme="minorHAnsi"/>
                <w:sz w:val="21"/>
                <w:szCs w:val="21"/>
              </w:rPr>
            </w:pPr>
            <w:r w:rsidRPr="0005761A">
              <w:rPr>
                <w:rFonts w:cstheme="minorHAnsi"/>
                <w:sz w:val="21"/>
                <w:szCs w:val="21"/>
              </w:rPr>
              <w:t xml:space="preserve">Prominent statement that cash values may increase or decrease based on the separate account. </w:t>
            </w:r>
          </w:p>
        </w:tc>
        <w:tc>
          <w:tcPr>
            <w:tcW w:w="1376" w:type="dxa"/>
          </w:tcPr>
          <w:p w14:paraId="66C4554A" w14:textId="77777777" w:rsidR="00A8664E" w:rsidRPr="0005761A" w:rsidRDefault="00A8664E" w:rsidP="00A8664E">
            <w:pPr>
              <w:rPr>
                <w:rFonts w:cstheme="minorHAnsi"/>
                <w:sz w:val="21"/>
                <w:szCs w:val="21"/>
              </w:rPr>
            </w:pPr>
          </w:p>
        </w:tc>
      </w:tr>
      <w:tr w:rsidR="00A8664E" w:rsidRPr="0005761A" w14:paraId="2DF17DBF" w14:textId="77777777" w:rsidTr="00A8664E">
        <w:trPr>
          <w:trHeight w:val="20"/>
        </w:trPr>
        <w:tc>
          <w:tcPr>
            <w:tcW w:w="1149" w:type="dxa"/>
            <w:shd w:val="clear" w:color="auto" w:fill="D9D9D9" w:themeFill="background1" w:themeFillShade="D9"/>
          </w:tcPr>
          <w:p w14:paraId="002EC3AD" w14:textId="77777777" w:rsidR="00A8664E" w:rsidRPr="0005761A" w:rsidRDefault="00A8664E" w:rsidP="00A8664E">
            <w:pPr>
              <w:rPr>
                <w:rFonts w:cstheme="minorHAnsi"/>
                <w:sz w:val="21"/>
                <w:szCs w:val="21"/>
              </w:rPr>
            </w:pPr>
          </w:p>
        </w:tc>
        <w:tc>
          <w:tcPr>
            <w:tcW w:w="9680" w:type="dxa"/>
            <w:gridSpan w:val="4"/>
            <w:shd w:val="clear" w:color="auto" w:fill="D9D9D9" w:themeFill="background1" w:themeFillShade="D9"/>
          </w:tcPr>
          <w:p w14:paraId="12988505" w14:textId="77777777" w:rsidR="00A8664E" w:rsidRPr="00A0019E" w:rsidRDefault="00A8664E" w:rsidP="00A8664E">
            <w:pPr>
              <w:rPr>
                <w:b/>
                <w:sz w:val="21"/>
                <w:szCs w:val="21"/>
              </w:rPr>
            </w:pPr>
            <w:r w:rsidRPr="00A0019E">
              <w:rPr>
                <w:b/>
                <w:sz w:val="21"/>
                <w:szCs w:val="21"/>
              </w:rPr>
              <w:t>ENDORSEMENTS, RIDERS, OR AMENDMENTS</w:t>
            </w:r>
          </w:p>
          <w:p w14:paraId="7827E7B8" w14:textId="0033C8F2" w:rsidR="00A8664E" w:rsidRPr="0005761A" w:rsidRDefault="00A8664E" w:rsidP="00A8664E">
            <w:pPr>
              <w:rPr>
                <w:rFonts w:cstheme="minorHAnsi"/>
                <w:sz w:val="21"/>
                <w:szCs w:val="21"/>
              </w:rPr>
            </w:pPr>
            <w:r w:rsidRPr="00A0019E">
              <w:rPr>
                <w:b/>
                <w:sz w:val="21"/>
                <w:szCs w:val="21"/>
              </w:rPr>
              <w:t xml:space="preserve">For additional forms submitted for approval, please list each here by form number.  Each of these must comply with the requirements for officer signature, form number in the lower left corner of every page, descriptive title, company name, premium </w:t>
            </w:r>
            <w:proofErr w:type="gramStart"/>
            <w:r w:rsidRPr="00A0019E">
              <w:rPr>
                <w:b/>
                <w:sz w:val="21"/>
                <w:szCs w:val="21"/>
              </w:rPr>
              <w:t>payment</w:t>
            </w:r>
            <w:proofErr w:type="gramEnd"/>
            <w:r w:rsidRPr="00A0019E">
              <w:rPr>
                <w:b/>
                <w:sz w:val="21"/>
                <w:szCs w:val="21"/>
              </w:rPr>
              <w:t xml:space="preserve"> or fees (if applicable), and effective date (if not stated on schedule).  Please complete the fields below as indicated</w:t>
            </w:r>
          </w:p>
        </w:tc>
      </w:tr>
      <w:tr w:rsidR="00A8664E" w:rsidRPr="0005761A" w14:paraId="17F142D3" w14:textId="77777777" w:rsidTr="00A8664E">
        <w:trPr>
          <w:trHeight w:val="20"/>
        </w:trPr>
        <w:tc>
          <w:tcPr>
            <w:tcW w:w="1149" w:type="dxa"/>
          </w:tcPr>
          <w:p w14:paraId="472159B5" w14:textId="77777777" w:rsidR="00A8664E" w:rsidRPr="0005761A" w:rsidRDefault="00A8664E" w:rsidP="00A8664E">
            <w:pPr>
              <w:rPr>
                <w:rFonts w:cstheme="minorHAnsi"/>
                <w:sz w:val="21"/>
                <w:szCs w:val="21"/>
              </w:rPr>
            </w:pPr>
          </w:p>
        </w:tc>
        <w:tc>
          <w:tcPr>
            <w:tcW w:w="1770" w:type="dxa"/>
          </w:tcPr>
          <w:p w14:paraId="657B44DA" w14:textId="10C4A9E5" w:rsidR="00A8664E" w:rsidRPr="0005761A" w:rsidRDefault="00A8664E" w:rsidP="00A8664E">
            <w:pPr>
              <w:rPr>
                <w:rFonts w:cstheme="minorHAnsi"/>
                <w:sz w:val="21"/>
                <w:szCs w:val="21"/>
              </w:rPr>
            </w:pPr>
            <w:r w:rsidRPr="00A0019E">
              <w:rPr>
                <w:sz w:val="21"/>
                <w:szCs w:val="21"/>
              </w:rPr>
              <w:t>Title of document</w:t>
            </w:r>
          </w:p>
        </w:tc>
        <w:tc>
          <w:tcPr>
            <w:tcW w:w="1387" w:type="dxa"/>
          </w:tcPr>
          <w:p w14:paraId="450D3FB4" w14:textId="63B68371" w:rsidR="00A8664E" w:rsidRPr="0005761A" w:rsidRDefault="00A8664E" w:rsidP="00A8664E">
            <w:pPr>
              <w:rPr>
                <w:rFonts w:cstheme="minorHAnsi"/>
                <w:sz w:val="21"/>
                <w:szCs w:val="21"/>
              </w:rPr>
            </w:pPr>
            <w:r w:rsidRPr="00A0019E">
              <w:rPr>
                <w:rStyle w:val="Hyperlink"/>
                <w:rFonts w:cstheme="minorHAnsi"/>
                <w:color w:val="auto"/>
                <w:sz w:val="21"/>
                <w:szCs w:val="21"/>
                <w:u w:val="none"/>
              </w:rPr>
              <w:t>Form number</w:t>
            </w:r>
          </w:p>
        </w:tc>
        <w:tc>
          <w:tcPr>
            <w:tcW w:w="5147" w:type="dxa"/>
          </w:tcPr>
          <w:p w14:paraId="2851B46F" w14:textId="6BDD6A4D" w:rsidR="00A8664E" w:rsidRPr="0005761A" w:rsidRDefault="00A8664E" w:rsidP="00A8664E">
            <w:pPr>
              <w:rPr>
                <w:rFonts w:cstheme="minorHAnsi"/>
                <w:sz w:val="21"/>
                <w:szCs w:val="21"/>
              </w:rPr>
            </w:pPr>
            <w:r w:rsidRPr="00A0019E">
              <w:rPr>
                <w:rFonts w:cstheme="minorHAnsi"/>
                <w:sz w:val="21"/>
                <w:szCs w:val="21"/>
              </w:rPr>
              <w:t>Reference to SERFF filing for previous approval, if applicable</w:t>
            </w:r>
          </w:p>
        </w:tc>
        <w:tc>
          <w:tcPr>
            <w:tcW w:w="1376" w:type="dxa"/>
          </w:tcPr>
          <w:p w14:paraId="6183CA35" w14:textId="28440D87" w:rsidR="00A8664E" w:rsidRPr="0005761A" w:rsidRDefault="00A8664E" w:rsidP="00A8664E">
            <w:pPr>
              <w:rPr>
                <w:rFonts w:cstheme="minorHAnsi"/>
                <w:sz w:val="21"/>
                <w:szCs w:val="21"/>
              </w:rPr>
            </w:pPr>
            <w:r w:rsidRPr="00A0019E">
              <w:rPr>
                <w:sz w:val="21"/>
                <w:szCs w:val="21"/>
              </w:rPr>
              <w:t>N/A if any of the listed requirements do not apply</w:t>
            </w:r>
          </w:p>
        </w:tc>
      </w:tr>
      <w:tr w:rsidR="00A8664E" w:rsidRPr="0005761A" w14:paraId="6D24DE3B" w14:textId="77777777" w:rsidTr="00A8664E">
        <w:trPr>
          <w:trHeight w:val="20"/>
        </w:trPr>
        <w:tc>
          <w:tcPr>
            <w:tcW w:w="1149" w:type="dxa"/>
          </w:tcPr>
          <w:p w14:paraId="71FD9C61" w14:textId="67C8A71B" w:rsidR="00A8664E" w:rsidRPr="0005761A" w:rsidRDefault="00A8664E" w:rsidP="00A8664E">
            <w:pPr>
              <w:rPr>
                <w:rFonts w:cstheme="minorHAnsi"/>
                <w:sz w:val="21"/>
                <w:szCs w:val="21"/>
              </w:rPr>
            </w:pPr>
            <w:r w:rsidRPr="00A0019E">
              <w:rPr>
                <w:sz w:val="21"/>
                <w:szCs w:val="21"/>
              </w:rPr>
              <w:sym w:font="Wingdings" w:char="F06F"/>
            </w:r>
          </w:p>
        </w:tc>
        <w:tc>
          <w:tcPr>
            <w:tcW w:w="1770" w:type="dxa"/>
          </w:tcPr>
          <w:p w14:paraId="29652C14" w14:textId="77777777" w:rsidR="00A8664E" w:rsidRPr="0005761A" w:rsidRDefault="00A8664E" w:rsidP="00A8664E">
            <w:pPr>
              <w:rPr>
                <w:rFonts w:cstheme="minorHAnsi"/>
                <w:sz w:val="21"/>
                <w:szCs w:val="21"/>
              </w:rPr>
            </w:pPr>
          </w:p>
        </w:tc>
        <w:tc>
          <w:tcPr>
            <w:tcW w:w="1387" w:type="dxa"/>
          </w:tcPr>
          <w:p w14:paraId="2958B20A" w14:textId="77777777" w:rsidR="00A8664E" w:rsidRPr="0005761A" w:rsidRDefault="00A8664E" w:rsidP="00A8664E">
            <w:pPr>
              <w:rPr>
                <w:rFonts w:cstheme="minorHAnsi"/>
                <w:sz w:val="21"/>
                <w:szCs w:val="21"/>
              </w:rPr>
            </w:pPr>
          </w:p>
        </w:tc>
        <w:tc>
          <w:tcPr>
            <w:tcW w:w="5147" w:type="dxa"/>
          </w:tcPr>
          <w:p w14:paraId="4AB2FB01" w14:textId="77777777" w:rsidR="00A8664E" w:rsidRPr="0005761A" w:rsidRDefault="00A8664E" w:rsidP="00A8664E">
            <w:pPr>
              <w:rPr>
                <w:rFonts w:cstheme="minorHAnsi"/>
                <w:sz w:val="21"/>
                <w:szCs w:val="21"/>
              </w:rPr>
            </w:pPr>
          </w:p>
        </w:tc>
        <w:tc>
          <w:tcPr>
            <w:tcW w:w="1376" w:type="dxa"/>
          </w:tcPr>
          <w:p w14:paraId="4F54393E" w14:textId="77777777" w:rsidR="00A8664E" w:rsidRPr="0005761A" w:rsidRDefault="00A8664E" w:rsidP="00A8664E">
            <w:pPr>
              <w:rPr>
                <w:rFonts w:cstheme="minorHAnsi"/>
                <w:sz w:val="21"/>
                <w:szCs w:val="21"/>
              </w:rPr>
            </w:pPr>
          </w:p>
        </w:tc>
      </w:tr>
      <w:tr w:rsidR="00A8664E" w:rsidRPr="0005761A" w14:paraId="46525AEE" w14:textId="77777777" w:rsidTr="00A8664E">
        <w:trPr>
          <w:trHeight w:val="20"/>
        </w:trPr>
        <w:tc>
          <w:tcPr>
            <w:tcW w:w="1149" w:type="dxa"/>
          </w:tcPr>
          <w:p w14:paraId="1A3A105B" w14:textId="6AC97A2B" w:rsidR="00A8664E" w:rsidRPr="0005761A" w:rsidRDefault="00A8664E" w:rsidP="00A8664E">
            <w:pPr>
              <w:rPr>
                <w:rFonts w:cstheme="minorHAnsi"/>
                <w:sz w:val="21"/>
                <w:szCs w:val="21"/>
              </w:rPr>
            </w:pPr>
            <w:r w:rsidRPr="00A0019E">
              <w:rPr>
                <w:sz w:val="21"/>
                <w:szCs w:val="21"/>
              </w:rPr>
              <w:sym w:font="Wingdings" w:char="F06F"/>
            </w:r>
          </w:p>
        </w:tc>
        <w:tc>
          <w:tcPr>
            <w:tcW w:w="1770" w:type="dxa"/>
          </w:tcPr>
          <w:p w14:paraId="4092440E" w14:textId="77777777" w:rsidR="00A8664E" w:rsidRPr="0005761A" w:rsidRDefault="00A8664E" w:rsidP="00A8664E">
            <w:pPr>
              <w:rPr>
                <w:rFonts w:cstheme="minorHAnsi"/>
                <w:sz w:val="21"/>
                <w:szCs w:val="21"/>
              </w:rPr>
            </w:pPr>
          </w:p>
        </w:tc>
        <w:tc>
          <w:tcPr>
            <w:tcW w:w="1387" w:type="dxa"/>
          </w:tcPr>
          <w:p w14:paraId="4649B47D" w14:textId="77777777" w:rsidR="00A8664E" w:rsidRPr="0005761A" w:rsidRDefault="00A8664E" w:rsidP="00A8664E">
            <w:pPr>
              <w:rPr>
                <w:rFonts w:cstheme="minorHAnsi"/>
                <w:sz w:val="21"/>
                <w:szCs w:val="21"/>
              </w:rPr>
            </w:pPr>
          </w:p>
        </w:tc>
        <w:tc>
          <w:tcPr>
            <w:tcW w:w="5147" w:type="dxa"/>
          </w:tcPr>
          <w:p w14:paraId="149DEC5D" w14:textId="77777777" w:rsidR="00A8664E" w:rsidRPr="0005761A" w:rsidRDefault="00A8664E" w:rsidP="00A8664E">
            <w:pPr>
              <w:rPr>
                <w:rFonts w:cstheme="minorHAnsi"/>
                <w:sz w:val="21"/>
                <w:szCs w:val="21"/>
              </w:rPr>
            </w:pPr>
          </w:p>
        </w:tc>
        <w:tc>
          <w:tcPr>
            <w:tcW w:w="1376" w:type="dxa"/>
          </w:tcPr>
          <w:p w14:paraId="0981742B" w14:textId="77777777" w:rsidR="00A8664E" w:rsidRPr="0005761A" w:rsidRDefault="00A8664E" w:rsidP="00A8664E">
            <w:pPr>
              <w:rPr>
                <w:rFonts w:cstheme="minorHAnsi"/>
                <w:sz w:val="21"/>
                <w:szCs w:val="21"/>
              </w:rPr>
            </w:pPr>
          </w:p>
        </w:tc>
      </w:tr>
      <w:tr w:rsidR="00A8664E" w:rsidRPr="0005761A" w14:paraId="3AAE88A1" w14:textId="77777777" w:rsidTr="00A8664E">
        <w:trPr>
          <w:trHeight w:val="20"/>
        </w:trPr>
        <w:tc>
          <w:tcPr>
            <w:tcW w:w="1149" w:type="dxa"/>
          </w:tcPr>
          <w:p w14:paraId="388B0052" w14:textId="4060AEFD" w:rsidR="00A8664E" w:rsidRPr="0005761A" w:rsidRDefault="00A8664E" w:rsidP="00A8664E">
            <w:pPr>
              <w:rPr>
                <w:rFonts w:cstheme="minorHAnsi"/>
                <w:sz w:val="21"/>
                <w:szCs w:val="21"/>
              </w:rPr>
            </w:pPr>
            <w:r w:rsidRPr="00A0019E">
              <w:rPr>
                <w:sz w:val="21"/>
                <w:szCs w:val="21"/>
              </w:rPr>
              <w:sym w:font="Wingdings" w:char="F06F"/>
            </w:r>
          </w:p>
        </w:tc>
        <w:tc>
          <w:tcPr>
            <w:tcW w:w="1770" w:type="dxa"/>
          </w:tcPr>
          <w:p w14:paraId="4798110C" w14:textId="77777777" w:rsidR="00A8664E" w:rsidRPr="0005761A" w:rsidRDefault="00A8664E" w:rsidP="00A8664E">
            <w:pPr>
              <w:rPr>
                <w:rFonts w:cstheme="minorHAnsi"/>
                <w:sz w:val="21"/>
                <w:szCs w:val="21"/>
              </w:rPr>
            </w:pPr>
          </w:p>
        </w:tc>
        <w:tc>
          <w:tcPr>
            <w:tcW w:w="1387" w:type="dxa"/>
          </w:tcPr>
          <w:p w14:paraId="2FD2C93C" w14:textId="77777777" w:rsidR="00A8664E" w:rsidRPr="0005761A" w:rsidRDefault="00A8664E" w:rsidP="00A8664E">
            <w:pPr>
              <w:rPr>
                <w:rFonts w:cstheme="minorHAnsi"/>
                <w:sz w:val="21"/>
                <w:szCs w:val="21"/>
              </w:rPr>
            </w:pPr>
          </w:p>
        </w:tc>
        <w:tc>
          <w:tcPr>
            <w:tcW w:w="5147" w:type="dxa"/>
          </w:tcPr>
          <w:p w14:paraId="447ECE66" w14:textId="77777777" w:rsidR="00A8664E" w:rsidRPr="0005761A" w:rsidRDefault="00A8664E" w:rsidP="00A8664E">
            <w:pPr>
              <w:rPr>
                <w:rFonts w:cstheme="minorHAnsi"/>
                <w:sz w:val="21"/>
                <w:szCs w:val="21"/>
              </w:rPr>
            </w:pPr>
          </w:p>
        </w:tc>
        <w:tc>
          <w:tcPr>
            <w:tcW w:w="1376" w:type="dxa"/>
          </w:tcPr>
          <w:p w14:paraId="4FC10375" w14:textId="77777777" w:rsidR="00A8664E" w:rsidRPr="0005761A" w:rsidRDefault="00A8664E" w:rsidP="00A8664E">
            <w:pPr>
              <w:rPr>
                <w:rFonts w:cstheme="minorHAnsi"/>
                <w:sz w:val="21"/>
                <w:szCs w:val="21"/>
              </w:rPr>
            </w:pPr>
          </w:p>
        </w:tc>
      </w:tr>
      <w:tr w:rsidR="00A8664E" w:rsidRPr="0005761A" w14:paraId="75DE31CA" w14:textId="77777777" w:rsidTr="00A8664E">
        <w:trPr>
          <w:trHeight w:val="20"/>
        </w:trPr>
        <w:tc>
          <w:tcPr>
            <w:tcW w:w="1149" w:type="dxa"/>
          </w:tcPr>
          <w:p w14:paraId="68B58159" w14:textId="1A38E195" w:rsidR="00A8664E" w:rsidRPr="0005761A" w:rsidRDefault="00A8664E" w:rsidP="00A8664E">
            <w:pPr>
              <w:rPr>
                <w:rFonts w:cstheme="minorHAnsi"/>
                <w:sz w:val="21"/>
                <w:szCs w:val="21"/>
              </w:rPr>
            </w:pPr>
            <w:r w:rsidRPr="00A0019E">
              <w:rPr>
                <w:sz w:val="21"/>
                <w:szCs w:val="21"/>
              </w:rPr>
              <w:sym w:font="Wingdings" w:char="F06F"/>
            </w:r>
          </w:p>
        </w:tc>
        <w:tc>
          <w:tcPr>
            <w:tcW w:w="1770" w:type="dxa"/>
          </w:tcPr>
          <w:p w14:paraId="163015F1" w14:textId="77777777" w:rsidR="00A8664E" w:rsidRPr="0005761A" w:rsidRDefault="00A8664E" w:rsidP="00A8664E">
            <w:pPr>
              <w:rPr>
                <w:rFonts w:cstheme="minorHAnsi"/>
                <w:sz w:val="21"/>
                <w:szCs w:val="21"/>
              </w:rPr>
            </w:pPr>
          </w:p>
        </w:tc>
        <w:tc>
          <w:tcPr>
            <w:tcW w:w="1387" w:type="dxa"/>
          </w:tcPr>
          <w:p w14:paraId="4DC67386" w14:textId="77777777" w:rsidR="00A8664E" w:rsidRPr="0005761A" w:rsidRDefault="00A8664E" w:rsidP="00A8664E">
            <w:pPr>
              <w:rPr>
                <w:rFonts w:cstheme="minorHAnsi"/>
                <w:sz w:val="21"/>
                <w:szCs w:val="21"/>
              </w:rPr>
            </w:pPr>
          </w:p>
        </w:tc>
        <w:tc>
          <w:tcPr>
            <w:tcW w:w="5147" w:type="dxa"/>
          </w:tcPr>
          <w:p w14:paraId="514AC5A1" w14:textId="77777777" w:rsidR="00A8664E" w:rsidRPr="0005761A" w:rsidRDefault="00A8664E" w:rsidP="00A8664E">
            <w:pPr>
              <w:rPr>
                <w:rFonts w:cstheme="minorHAnsi"/>
                <w:sz w:val="21"/>
                <w:szCs w:val="21"/>
              </w:rPr>
            </w:pPr>
          </w:p>
        </w:tc>
        <w:tc>
          <w:tcPr>
            <w:tcW w:w="1376" w:type="dxa"/>
          </w:tcPr>
          <w:p w14:paraId="3C8C852F" w14:textId="77777777" w:rsidR="00A8664E" w:rsidRPr="0005761A" w:rsidRDefault="00A8664E" w:rsidP="00A8664E">
            <w:pPr>
              <w:rPr>
                <w:rFonts w:cstheme="minorHAnsi"/>
                <w:sz w:val="21"/>
                <w:szCs w:val="21"/>
              </w:rPr>
            </w:pPr>
          </w:p>
        </w:tc>
      </w:tr>
      <w:tr w:rsidR="00A8664E" w:rsidRPr="0005761A" w14:paraId="0744B05B" w14:textId="77777777" w:rsidTr="00A8664E">
        <w:trPr>
          <w:trHeight w:val="20"/>
        </w:trPr>
        <w:tc>
          <w:tcPr>
            <w:tcW w:w="1149" w:type="dxa"/>
            <w:shd w:val="clear" w:color="auto" w:fill="D9D9D9" w:themeFill="background1" w:themeFillShade="D9"/>
          </w:tcPr>
          <w:p w14:paraId="4A14DAD7" w14:textId="77777777" w:rsidR="00A8664E" w:rsidRPr="0005761A" w:rsidRDefault="00A8664E" w:rsidP="00A8664E">
            <w:pPr>
              <w:rPr>
                <w:rFonts w:cstheme="minorHAnsi"/>
                <w:sz w:val="21"/>
                <w:szCs w:val="21"/>
              </w:rPr>
            </w:pPr>
          </w:p>
        </w:tc>
        <w:tc>
          <w:tcPr>
            <w:tcW w:w="9680" w:type="dxa"/>
            <w:gridSpan w:val="4"/>
            <w:shd w:val="clear" w:color="auto" w:fill="D9D9D9" w:themeFill="background1" w:themeFillShade="D9"/>
          </w:tcPr>
          <w:p w14:paraId="26E70172" w14:textId="77777777" w:rsidR="00A8664E" w:rsidRPr="00A0019E" w:rsidRDefault="00A8664E" w:rsidP="00A8664E">
            <w:pPr>
              <w:rPr>
                <w:b/>
                <w:sz w:val="21"/>
                <w:szCs w:val="21"/>
              </w:rPr>
            </w:pPr>
            <w:r w:rsidRPr="00A0019E">
              <w:rPr>
                <w:sz w:val="21"/>
                <w:szCs w:val="21"/>
              </w:rPr>
              <w:br w:type="page"/>
            </w:r>
            <w:r w:rsidRPr="00A0019E">
              <w:rPr>
                <w:b/>
                <w:sz w:val="21"/>
                <w:szCs w:val="21"/>
              </w:rPr>
              <w:t>SUPPORTING DOCUMENTS REQUIRED</w:t>
            </w:r>
          </w:p>
          <w:p w14:paraId="5F9F8F2E" w14:textId="072F3507" w:rsidR="00A8664E" w:rsidRPr="0005761A" w:rsidRDefault="00A8664E" w:rsidP="00A8664E">
            <w:pPr>
              <w:rPr>
                <w:rFonts w:cstheme="minorHAnsi"/>
                <w:sz w:val="21"/>
                <w:szCs w:val="21"/>
              </w:rPr>
            </w:pPr>
            <w:r w:rsidRPr="00A0019E">
              <w:rPr>
                <w:b/>
                <w:sz w:val="21"/>
                <w:szCs w:val="21"/>
              </w:rPr>
              <w:t>Reference name of separate document in right column.</w:t>
            </w:r>
          </w:p>
        </w:tc>
      </w:tr>
      <w:tr w:rsidR="00A8664E" w:rsidRPr="0005761A" w14:paraId="1614EE9A" w14:textId="77777777" w:rsidTr="00A8664E">
        <w:trPr>
          <w:trHeight w:val="20"/>
        </w:trPr>
        <w:tc>
          <w:tcPr>
            <w:tcW w:w="1149" w:type="dxa"/>
          </w:tcPr>
          <w:p w14:paraId="1E0C3CD3" w14:textId="26E3403C" w:rsidR="00A8664E" w:rsidRPr="0005761A" w:rsidRDefault="00A8664E" w:rsidP="00A8664E">
            <w:pPr>
              <w:rPr>
                <w:rFonts w:cstheme="minorHAnsi"/>
                <w:sz w:val="21"/>
                <w:szCs w:val="21"/>
              </w:rPr>
            </w:pPr>
            <w:r w:rsidRPr="00A0019E">
              <w:rPr>
                <w:sz w:val="21"/>
                <w:szCs w:val="21"/>
              </w:rPr>
              <w:sym w:font="Wingdings" w:char="F06F"/>
            </w:r>
          </w:p>
        </w:tc>
        <w:tc>
          <w:tcPr>
            <w:tcW w:w="1770" w:type="dxa"/>
          </w:tcPr>
          <w:p w14:paraId="56862984" w14:textId="772402F4" w:rsidR="00A8664E" w:rsidRPr="0005761A" w:rsidRDefault="00A8664E" w:rsidP="00A8664E">
            <w:pPr>
              <w:rPr>
                <w:rFonts w:cstheme="minorHAnsi"/>
                <w:sz w:val="21"/>
                <w:szCs w:val="21"/>
              </w:rPr>
            </w:pPr>
            <w:r w:rsidRPr="00A0019E">
              <w:rPr>
                <w:sz w:val="21"/>
                <w:szCs w:val="21"/>
              </w:rPr>
              <w:t>Actuarial memorandum</w:t>
            </w:r>
          </w:p>
        </w:tc>
        <w:tc>
          <w:tcPr>
            <w:tcW w:w="1387" w:type="dxa"/>
          </w:tcPr>
          <w:p w14:paraId="3B923D95" w14:textId="77777777" w:rsidR="00A8664E" w:rsidRPr="00A0019E" w:rsidRDefault="00000000" w:rsidP="00A8664E">
            <w:pPr>
              <w:rPr>
                <w:rStyle w:val="Hyperlink"/>
                <w:sz w:val="21"/>
                <w:szCs w:val="21"/>
              </w:rPr>
            </w:pPr>
            <w:hyperlink r:id="rId85" w:history="1">
              <w:r w:rsidR="00A8664E" w:rsidRPr="00A0019E">
                <w:rPr>
                  <w:rStyle w:val="Hyperlink"/>
                  <w:sz w:val="21"/>
                  <w:szCs w:val="21"/>
                </w:rPr>
                <w:t>210 NAC 69</w:t>
              </w:r>
            </w:hyperlink>
          </w:p>
          <w:p w14:paraId="73F39600" w14:textId="7451492E" w:rsidR="00A8664E" w:rsidRPr="0005761A" w:rsidRDefault="00A8664E" w:rsidP="00A8664E">
            <w:pPr>
              <w:rPr>
                <w:rFonts w:cstheme="minorHAnsi"/>
                <w:sz w:val="21"/>
                <w:szCs w:val="21"/>
              </w:rPr>
            </w:pPr>
            <w:r w:rsidRPr="00A0019E">
              <w:rPr>
                <w:rStyle w:val="Hyperlink"/>
                <w:color w:val="auto"/>
                <w:sz w:val="21"/>
                <w:szCs w:val="21"/>
                <w:u w:val="none"/>
              </w:rPr>
              <w:t>NE Filing Requirement</w:t>
            </w:r>
          </w:p>
        </w:tc>
        <w:tc>
          <w:tcPr>
            <w:tcW w:w="5147" w:type="dxa"/>
          </w:tcPr>
          <w:p w14:paraId="6D71518F" w14:textId="77777777" w:rsidR="00A8664E" w:rsidRDefault="00A8664E" w:rsidP="00A8664E">
            <w:pPr>
              <w:rPr>
                <w:rFonts w:cstheme="minorHAnsi"/>
                <w:shd w:val="clear" w:color="auto" w:fill="FFFFFF"/>
              </w:rPr>
            </w:pPr>
            <w:r w:rsidRPr="00A0019E">
              <w:rPr>
                <w:sz w:val="21"/>
                <w:szCs w:val="21"/>
              </w:rPr>
              <w:t xml:space="preserve">Must be dated and signed by Actuary. Rates are not required to be filed. </w:t>
            </w:r>
            <w:r>
              <w:rPr>
                <w:sz w:val="21"/>
                <w:szCs w:val="21"/>
              </w:rPr>
              <w:t xml:space="preserve"> Should indicate whether compliance with </w:t>
            </w:r>
            <w:r w:rsidRPr="004A2654">
              <w:rPr>
                <w:rFonts w:cstheme="minorHAnsi"/>
                <w:shd w:val="clear" w:color="auto" w:fill="FFFFFF"/>
              </w:rPr>
              <w:t xml:space="preserve">the nonforfeiture requirements of </w:t>
            </w:r>
            <w:hyperlink r:id="rId86" w:history="1">
              <w:r w:rsidRPr="002E6606">
                <w:rPr>
                  <w:rStyle w:val="Hyperlink"/>
                  <w:rFonts w:cstheme="minorHAnsi"/>
                  <w:shd w:val="clear" w:color="auto" w:fill="FFFFFF"/>
                </w:rPr>
                <w:t>Model Law 250 Section 7.B or Section 7.D</w:t>
              </w:r>
            </w:hyperlink>
            <w:r w:rsidRPr="004A2654">
              <w:rPr>
                <w:rFonts w:cstheme="minorHAnsi"/>
                <w:shd w:val="clear" w:color="auto" w:fill="FFFFFF"/>
              </w:rPr>
              <w:t>.</w:t>
            </w:r>
          </w:p>
          <w:p w14:paraId="2F52D1DD" w14:textId="77777777" w:rsidR="00A8664E" w:rsidRDefault="00A8664E" w:rsidP="00A8664E">
            <w:pPr>
              <w:rPr>
                <w:sz w:val="21"/>
                <w:szCs w:val="21"/>
              </w:rPr>
            </w:pPr>
          </w:p>
          <w:p w14:paraId="62CE712A" w14:textId="1749C8F4" w:rsidR="00A8664E" w:rsidRPr="0005761A" w:rsidRDefault="00A8664E" w:rsidP="00A8664E">
            <w:pPr>
              <w:rPr>
                <w:rFonts w:cstheme="minorHAnsi"/>
                <w:sz w:val="21"/>
                <w:szCs w:val="21"/>
              </w:rPr>
            </w:pPr>
            <w:r>
              <w:t>(</w:t>
            </w:r>
            <w:r w:rsidRPr="00E81429">
              <w:rPr>
                <w:highlight w:val="yellow"/>
              </w:rPr>
              <w:t>*</w:t>
            </w:r>
            <w:r>
              <w:rPr>
                <w:highlight w:val="yellow"/>
              </w:rPr>
              <w:t>DOI actuary will determine whether the product needs to follow nonforfeiture standards for equity-indexed products or, alternatively, nonforfeiture standards for variable products.</w:t>
            </w:r>
            <w:r w:rsidRPr="00E81429">
              <w:rPr>
                <w:highlight w:val="yellow"/>
              </w:rPr>
              <w:t>)</w:t>
            </w:r>
          </w:p>
        </w:tc>
        <w:tc>
          <w:tcPr>
            <w:tcW w:w="1376" w:type="dxa"/>
          </w:tcPr>
          <w:p w14:paraId="24D83924" w14:textId="77777777" w:rsidR="00A8664E" w:rsidRPr="0005761A" w:rsidRDefault="00A8664E" w:rsidP="00A8664E">
            <w:pPr>
              <w:rPr>
                <w:rFonts w:cstheme="minorHAnsi"/>
                <w:sz w:val="21"/>
                <w:szCs w:val="21"/>
              </w:rPr>
            </w:pPr>
          </w:p>
        </w:tc>
      </w:tr>
      <w:tr w:rsidR="00A8664E" w:rsidRPr="0005761A" w14:paraId="695367A8" w14:textId="77777777" w:rsidTr="00A8664E">
        <w:trPr>
          <w:trHeight w:val="20"/>
        </w:trPr>
        <w:tc>
          <w:tcPr>
            <w:tcW w:w="1149" w:type="dxa"/>
          </w:tcPr>
          <w:p w14:paraId="34637F3B" w14:textId="2CF2840D" w:rsidR="00A8664E" w:rsidRPr="0005761A" w:rsidRDefault="00A8664E" w:rsidP="00A8664E">
            <w:pPr>
              <w:rPr>
                <w:rFonts w:cstheme="minorHAnsi"/>
                <w:sz w:val="21"/>
                <w:szCs w:val="21"/>
              </w:rPr>
            </w:pPr>
            <w:r w:rsidRPr="00A0019E">
              <w:rPr>
                <w:sz w:val="21"/>
                <w:szCs w:val="21"/>
              </w:rPr>
              <w:sym w:font="Wingdings" w:char="F06F"/>
            </w:r>
          </w:p>
        </w:tc>
        <w:tc>
          <w:tcPr>
            <w:tcW w:w="1770" w:type="dxa"/>
          </w:tcPr>
          <w:p w14:paraId="6814BF24" w14:textId="6EC0AEE0" w:rsidR="00A8664E" w:rsidRPr="0005761A" w:rsidRDefault="00A8664E" w:rsidP="00A8664E">
            <w:pPr>
              <w:rPr>
                <w:rFonts w:cstheme="minorHAnsi"/>
                <w:sz w:val="21"/>
                <w:szCs w:val="21"/>
              </w:rPr>
            </w:pPr>
            <w:r>
              <w:rPr>
                <w:sz w:val="21"/>
                <w:szCs w:val="21"/>
              </w:rPr>
              <w:t xml:space="preserve">Actuarial Memo for index rider </w:t>
            </w:r>
          </w:p>
        </w:tc>
        <w:tc>
          <w:tcPr>
            <w:tcW w:w="1387" w:type="dxa"/>
          </w:tcPr>
          <w:p w14:paraId="7101C481" w14:textId="77777777" w:rsidR="00A8664E" w:rsidRPr="00A0019E" w:rsidRDefault="00000000" w:rsidP="00A8664E">
            <w:pPr>
              <w:rPr>
                <w:rStyle w:val="Hyperlink"/>
                <w:sz w:val="21"/>
                <w:szCs w:val="21"/>
              </w:rPr>
            </w:pPr>
            <w:hyperlink r:id="rId87" w:history="1">
              <w:r w:rsidR="00A8664E" w:rsidRPr="00A0019E">
                <w:rPr>
                  <w:rStyle w:val="Hyperlink"/>
                  <w:sz w:val="21"/>
                  <w:szCs w:val="21"/>
                </w:rPr>
                <w:t>210 NAC 69</w:t>
              </w:r>
            </w:hyperlink>
          </w:p>
          <w:p w14:paraId="7EF5B791" w14:textId="6BDC6FE3" w:rsidR="00A8664E" w:rsidRPr="0005761A" w:rsidRDefault="00A8664E" w:rsidP="00A8664E">
            <w:pPr>
              <w:rPr>
                <w:rFonts w:cstheme="minorHAnsi"/>
                <w:sz w:val="21"/>
                <w:szCs w:val="21"/>
              </w:rPr>
            </w:pPr>
            <w:r w:rsidRPr="00A0019E">
              <w:rPr>
                <w:rStyle w:val="Hyperlink"/>
                <w:color w:val="auto"/>
                <w:sz w:val="21"/>
                <w:szCs w:val="21"/>
                <w:u w:val="none"/>
              </w:rPr>
              <w:t>NE Filing Requirement</w:t>
            </w:r>
          </w:p>
        </w:tc>
        <w:tc>
          <w:tcPr>
            <w:tcW w:w="5147" w:type="dxa"/>
          </w:tcPr>
          <w:p w14:paraId="02BD4E61" w14:textId="77777777" w:rsidR="00A8664E" w:rsidRDefault="00A8664E" w:rsidP="00A8664E">
            <w:pPr>
              <w:rPr>
                <w:rFonts w:cstheme="minorHAnsi"/>
                <w:shd w:val="clear" w:color="auto" w:fill="FFFFFF"/>
              </w:rPr>
            </w:pPr>
            <w:r>
              <w:rPr>
                <w:sz w:val="21"/>
                <w:szCs w:val="21"/>
              </w:rPr>
              <w:t xml:space="preserve">Should indicate whether compliance with </w:t>
            </w:r>
            <w:r w:rsidRPr="004A2654">
              <w:rPr>
                <w:rFonts w:cstheme="minorHAnsi"/>
                <w:shd w:val="clear" w:color="auto" w:fill="FFFFFF"/>
              </w:rPr>
              <w:t xml:space="preserve">the nonforfeiture requirements of </w:t>
            </w:r>
            <w:hyperlink r:id="rId88" w:history="1">
              <w:r w:rsidRPr="002E6606">
                <w:rPr>
                  <w:rStyle w:val="Hyperlink"/>
                  <w:rFonts w:cstheme="minorHAnsi"/>
                  <w:shd w:val="clear" w:color="auto" w:fill="FFFFFF"/>
                </w:rPr>
                <w:t>Model Law 250 Section 7.B or Section 7.D</w:t>
              </w:r>
            </w:hyperlink>
            <w:r w:rsidRPr="004A2654">
              <w:rPr>
                <w:rFonts w:cstheme="minorHAnsi"/>
                <w:shd w:val="clear" w:color="auto" w:fill="FFFFFF"/>
              </w:rPr>
              <w:t>.</w:t>
            </w:r>
          </w:p>
          <w:p w14:paraId="33749CE8" w14:textId="77777777" w:rsidR="00A8664E" w:rsidRDefault="00A8664E" w:rsidP="00A8664E">
            <w:pPr>
              <w:rPr>
                <w:sz w:val="21"/>
                <w:szCs w:val="21"/>
              </w:rPr>
            </w:pPr>
          </w:p>
          <w:p w14:paraId="339040AB" w14:textId="1BB43692" w:rsidR="00A8664E" w:rsidRPr="0005761A" w:rsidRDefault="00A8664E" w:rsidP="00A8664E">
            <w:pPr>
              <w:rPr>
                <w:rFonts w:cstheme="minorHAnsi"/>
                <w:sz w:val="21"/>
                <w:szCs w:val="21"/>
              </w:rPr>
            </w:pPr>
            <w:r>
              <w:t>(</w:t>
            </w:r>
            <w:r w:rsidRPr="00E81429">
              <w:rPr>
                <w:highlight w:val="yellow"/>
              </w:rPr>
              <w:t>*</w:t>
            </w:r>
            <w:r>
              <w:rPr>
                <w:highlight w:val="yellow"/>
              </w:rPr>
              <w:t>DOI actuary will determine whether the product needs to follow nonforfeiture standards for equity-indexed products or, alternatively, nonforfeiture standards for variable products.</w:t>
            </w:r>
            <w:r w:rsidRPr="00E81429">
              <w:rPr>
                <w:highlight w:val="yellow"/>
              </w:rPr>
              <w:t>)</w:t>
            </w:r>
          </w:p>
        </w:tc>
        <w:tc>
          <w:tcPr>
            <w:tcW w:w="1376" w:type="dxa"/>
          </w:tcPr>
          <w:p w14:paraId="400DB7DD" w14:textId="77777777" w:rsidR="00A8664E" w:rsidRPr="0005761A" w:rsidRDefault="00A8664E" w:rsidP="00A8664E">
            <w:pPr>
              <w:rPr>
                <w:rFonts w:cstheme="minorHAnsi"/>
                <w:sz w:val="21"/>
                <w:szCs w:val="21"/>
              </w:rPr>
            </w:pPr>
          </w:p>
        </w:tc>
      </w:tr>
      <w:tr w:rsidR="00A8664E" w:rsidRPr="0005761A" w14:paraId="0E19A365" w14:textId="77777777" w:rsidTr="00A8664E">
        <w:trPr>
          <w:trHeight w:val="20"/>
        </w:trPr>
        <w:tc>
          <w:tcPr>
            <w:tcW w:w="1149" w:type="dxa"/>
          </w:tcPr>
          <w:p w14:paraId="2C0A9AB7" w14:textId="09140968" w:rsidR="00A8664E" w:rsidRPr="0005761A" w:rsidRDefault="00A8664E" w:rsidP="00A8664E">
            <w:pPr>
              <w:rPr>
                <w:rFonts w:cstheme="minorHAnsi"/>
                <w:sz w:val="21"/>
                <w:szCs w:val="21"/>
              </w:rPr>
            </w:pPr>
            <w:r w:rsidRPr="00A0019E">
              <w:rPr>
                <w:sz w:val="21"/>
                <w:szCs w:val="21"/>
              </w:rPr>
              <w:sym w:font="Wingdings" w:char="F06F"/>
            </w:r>
          </w:p>
        </w:tc>
        <w:tc>
          <w:tcPr>
            <w:tcW w:w="1770" w:type="dxa"/>
          </w:tcPr>
          <w:p w14:paraId="2DDE1794" w14:textId="60B9A389" w:rsidR="00A8664E" w:rsidRPr="0005761A" w:rsidRDefault="00A8664E" w:rsidP="00A8664E">
            <w:pPr>
              <w:rPr>
                <w:rFonts w:cstheme="minorHAnsi"/>
                <w:sz w:val="21"/>
                <w:szCs w:val="21"/>
              </w:rPr>
            </w:pPr>
            <w:r>
              <w:rPr>
                <w:sz w:val="21"/>
                <w:szCs w:val="21"/>
              </w:rPr>
              <w:t>Actuarial Memo for ILVA</w:t>
            </w:r>
          </w:p>
        </w:tc>
        <w:tc>
          <w:tcPr>
            <w:tcW w:w="1387" w:type="dxa"/>
          </w:tcPr>
          <w:p w14:paraId="4CC3A6EB" w14:textId="77777777" w:rsidR="00A8664E" w:rsidRDefault="00A8664E" w:rsidP="00A8664E">
            <w:pPr>
              <w:rPr>
                <w:rStyle w:val="Hyperlink"/>
                <w:color w:val="auto"/>
                <w:sz w:val="21"/>
                <w:szCs w:val="21"/>
                <w:u w:val="none"/>
              </w:rPr>
            </w:pPr>
            <w:r>
              <w:rPr>
                <w:rStyle w:val="Hyperlink"/>
                <w:color w:val="auto"/>
                <w:sz w:val="21"/>
                <w:szCs w:val="21"/>
                <w:u w:val="none"/>
              </w:rPr>
              <w:t>AG 54</w:t>
            </w:r>
          </w:p>
          <w:p w14:paraId="3C3B4BFA" w14:textId="08E771A5" w:rsidR="00A8664E" w:rsidRPr="0005761A" w:rsidRDefault="00A8664E" w:rsidP="00A8664E">
            <w:pPr>
              <w:rPr>
                <w:rFonts w:cstheme="minorHAnsi"/>
                <w:sz w:val="21"/>
                <w:szCs w:val="21"/>
              </w:rPr>
            </w:pPr>
            <w:r w:rsidRPr="00A0019E">
              <w:rPr>
                <w:rStyle w:val="Hyperlink"/>
                <w:color w:val="auto"/>
                <w:sz w:val="21"/>
                <w:szCs w:val="21"/>
                <w:u w:val="none"/>
              </w:rPr>
              <w:t>NE Filing Requirement</w:t>
            </w:r>
          </w:p>
        </w:tc>
        <w:tc>
          <w:tcPr>
            <w:tcW w:w="5147" w:type="dxa"/>
          </w:tcPr>
          <w:p w14:paraId="31FF8C7A" w14:textId="77777777" w:rsidR="00A8664E" w:rsidRDefault="00A8664E" w:rsidP="00A8664E">
            <w:pPr>
              <w:spacing w:line="0" w:lineRule="atLeast"/>
            </w:pPr>
            <w:r>
              <w:t xml:space="preserve">Does the Interim Value calculation use the Hypothetical Portfolio model as outlined in Actuarial Guideline 54? If no submit a Demonstration Illustration as described below. </w:t>
            </w:r>
          </w:p>
          <w:p w14:paraId="49DE8D09" w14:textId="77777777" w:rsidR="00A8664E" w:rsidRPr="0005761A" w:rsidRDefault="00A8664E" w:rsidP="00A8664E">
            <w:pPr>
              <w:rPr>
                <w:rFonts w:cstheme="minorHAnsi"/>
                <w:sz w:val="21"/>
                <w:szCs w:val="21"/>
              </w:rPr>
            </w:pPr>
          </w:p>
        </w:tc>
        <w:tc>
          <w:tcPr>
            <w:tcW w:w="1376" w:type="dxa"/>
          </w:tcPr>
          <w:p w14:paraId="79D57C97" w14:textId="77777777" w:rsidR="00A8664E" w:rsidRPr="0005761A" w:rsidRDefault="00A8664E" w:rsidP="00A8664E">
            <w:pPr>
              <w:rPr>
                <w:rFonts w:cstheme="minorHAnsi"/>
                <w:sz w:val="21"/>
                <w:szCs w:val="21"/>
              </w:rPr>
            </w:pPr>
          </w:p>
        </w:tc>
      </w:tr>
      <w:tr w:rsidR="00A8664E" w:rsidRPr="0005761A" w14:paraId="298E62C7" w14:textId="77777777" w:rsidTr="00A8664E">
        <w:trPr>
          <w:trHeight w:val="20"/>
        </w:trPr>
        <w:tc>
          <w:tcPr>
            <w:tcW w:w="1149" w:type="dxa"/>
          </w:tcPr>
          <w:p w14:paraId="5113D099" w14:textId="7B665174" w:rsidR="00A8664E" w:rsidRPr="0005761A" w:rsidRDefault="00A8664E" w:rsidP="00A8664E">
            <w:pPr>
              <w:rPr>
                <w:rFonts w:cstheme="minorHAnsi"/>
                <w:sz w:val="21"/>
                <w:szCs w:val="21"/>
              </w:rPr>
            </w:pPr>
            <w:r w:rsidRPr="00A0019E">
              <w:rPr>
                <w:sz w:val="21"/>
                <w:szCs w:val="21"/>
              </w:rPr>
              <w:sym w:font="Wingdings" w:char="F06F"/>
            </w:r>
          </w:p>
        </w:tc>
        <w:tc>
          <w:tcPr>
            <w:tcW w:w="1770" w:type="dxa"/>
          </w:tcPr>
          <w:p w14:paraId="00365DDE" w14:textId="1F4FCB00" w:rsidR="00A8664E" w:rsidRPr="0005761A" w:rsidRDefault="00A8664E" w:rsidP="00A8664E">
            <w:pPr>
              <w:rPr>
                <w:rFonts w:cstheme="minorHAnsi"/>
                <w:sz w:val="21"/>
                <w:szCs w:val="21"/>
              </w:rPr>
            </w:pPr>
            <w:r>
              <w:rPr>
                <w:sz w:val="21"/>
                <w:szCs w:val="21"/>
              </w:rPr>
              <w:t>Actuarial Memo for ILVA</w:t>
            </w:r>
          </w:p>
        </w:tc>
        <w:tc>
          <w:tcPr>
            <w:tcW w:w="1387" w:type="dxa"/>
          </w:tcPr>
          <w:p w14:paraId="532B7C37" w14:textId="77777777" w:rsidR="00A8664E" w:rsidRDefault="00A8664E" w:rsidP="00A8664E">
            <w:pPr>
              <w:rPr>
                <w:rStyle w:val="Hyperlink"/>
                <w:color w:val="auto"/>
                <w:sz w:val="21"/>
                <w:szCs w:val="21"/>
                <w:u w:val="none"/>
              </w:rPr>
            </w:pPr>
            <w:r>
              <w:rPr>
                <w:rStyle w:val="Hyperlink"/>
                <w:color w:val="auto"/>
                <w:sz w:val="21"/>
                <w:szCs w:val="21"/>
                <w:u w:val="none"/>
              </w:rPr>
              <w:t>AG 54</w:t>
            </w:r>
          </w:p>
          <w:p w14:paraId="40BBD0C9" w14:textId="4649332E" w:rsidR="00A8664E" w:rsidRPr="0005761A" w:rsidRDefault="00A8664E" w:rsidP="00A8664E">
            <w:pPr>
              <w:rPr>
                <w:rFonts w:cstheme="minorHAnsi"/>
                <w:sz w:val="21"/>
                <w:szCs w:val="21"/>
              </w:rPr>
            </w:pPr>
            <w:r w:rsidRPr="00A0019E">
              <w:rPr>
                <w:rStyle w:val="Hyperlink"/>
                <w:color w:val="auto"/>
                <w:sz w:val="21"/>
                <w:szCs w:val="21"/>
                <w:u w:val="none"/>
              </w:rPr>
              <w:t>NE Filing Requirement</w:t>
            </w:r>
          </w:p>
        </w:tc>
        <w:tc>
          <w:tcPr>
            <w:tcW w:w="5147" w:type="dxa"/>
          </w:tcPr>
          <w:p w14:paraId="00457F46" w14:textId="013D4674" w:rsidR="00A8664E" w:rsidRPr="0005761A" w:rsidRDefault="00A8664E" w:rsidP="00A8664E">
            <w:pPr>
              <w:rPr>
                <w:rFonts w:cstheme="minorHAnsi"/>
                <w:sz w:val="21"/>
                <w:szCs w:val="21"/>
              </w:rPr>
            </w:pPr>
            <w:r>
              <w:t xml:space="preserve">Are </w:t>
            </w:r>
            <w:r w:rsidRPr="003E35D2">
              <w:t xml:space="preserve">assets held in </w:t>
            </w:r>
            <w:r>
              <w:t xml:space="preserve">the general account or </w:t>
            </w:r>
            <w:r w:rsidRPr="003E35D2">
              <w:t>separate accounts</w:t>
            </w:r>
            <w:r>
              <w:t xml:space="preserve"> and are they at book value or market value. </w:t>
            </w:r>
          </w:p>
        </w:tc>
        <w:tc>
          <w:tcPr>
            <w:tcW w:w="1376" w:type="dxa"/>
          </w:tcPr>
          <w:p w14:paraId="0530508A" w14:textId="77777777" w:rsidR="00A8664E" w:rsidRPr="0005761A" w:rsidRDefault="00A8664E" w:rsidP="00A8664E">
            <w:pPr>
              <w:rPr>
                <w:rFonts w:cstheme="minorHAnsi"/>
                <w:sz w:val="21"/>
                <w:szCs w:val="21"/>
              </w:rPr>
            </w:pPr>
          </w:p>
        </w:tc>
      </w:tr>
      <w:tr w:rsidR="000059A9" w:rsidRPr="0005761A" w14:paraId="269DAF40" w14:textId="77777777" w:rsidTr="00A8664E">
        <w:trPr>
          <w:trHeight w:val="20"/>
        </w:trPr>
        <w:tc>
          <w:tcPr>
            <w:tcW w:w="1149" w:type="dxa"/>
          </w:tcPr>
          <w:p w14:paraId="781BEDB2" w14:textId="16C1D105" w:rsidR="000059A9" w:rsidRPr="0005761A" w:rsidRDefault="000059A9" w:rsidP="000059A9">
            <w:pPr>
              <w:rPr>
                <w:rFonts w:cstheme="minorHAnsi"/>
                <w:sz w:val="21"/>
                <w:szCs w:val="21"/>
              </w:rPr>
            </w:pPr>
            <w:r w:rsidRPr="00A0019E">
              <w:rPr>
                <w:sz w:val="21"/>
                <w:szCs w:val="21"/>
              </w:rPr>
              <w:lastRenderedPageBreak/>
              <w:sym w:font="Wingdings" w:char="F06F"/>
            </w:r>
          </w:p>
        </w:tc>
        <w:tc>
          <w:tcPr>
            <w:tcW w:w="1770" w:type="dxa"/>
          </w:tcPr>
          <w:p w14:paraId="627AB814" w14:textId="247C658A" w:rsidR="000059A9" w:rsidRPr="0005761A" w:rsidRDefault="000059A9" w:rsidP="000059A9">
            <w:pPr>
              <w:rPr>
                <w:rFonts w:cstheme="minorHAnsi"/>
                <w:sz w:val="21"/>
                <w:szCs w:val="21"/>
              </w:rPr>
            </w:pPr>
            <w:r>
              <w:t>Demonstration of Interim Value Material Consistency of IV vs MV of Assets Illustration</w:t>
            </w:r>
          </w:p>
        </w:tc>
        <w:tc>
          <w:tcPr>
            <w:tcW w:w="1387" w:type="dxa"/>
          </w:tcPr>
          <w:p w14:paraId="535025DD" w14:textId="77777777" w:rsidR="000059A9" w:rsidRDefault="000059A9" w:rsidP="000059A9">
            <w:pPr>
              <w:rPr>
                <w:rStyle w:val="Hyperlink"/>
                <w:color w:val="auto"/>
                <w:sz w:val="21"/>
                <w:szCs w:val="21"/>
                <w:u w:val="none"/>
              </w:rPr>
            </w:pPr>
            <w:r>
              <w:rPr>
                <w:rStyle w:val="Hyperlink"/>
                <w:color w:val="auto"/>
                <w:sz w:val="21"/>
                <w:szCs w:val="21"/>
                <w:u w:val="none"/>
              </w:rPr>
              <w:t xml:space="preserve">AG54 </w:t>
            </w:r>
          </w:p>
          <w:p w14:paraId="18F4BF32" w14:textId="44C97B1B" w:rsidR="000059A9" w:rsidRPr="0005761A" w:rsidRDefault="000059A9" w:rsidP="000059A9">
            <w:pPr>
              <w:rPr>
                <w:rFonts w:cstheme="minorHAnsi"/>
                <w:sz w:val="21"/>
                <w:szCs w:val="21"/>
              </w:rPr>
            </w:pPr>
            <w:r w:rsidRPr="00A0019E">
              <w:rPr>
                <w:rStyle w:val="Hyperlink"/>
                <w:color w:val="auto"/>
                <w:sz w:val="21"/>
                <w:szCs w:val="21"/>
                <w:u w:val="none"/>
              </w:rPr>
              <w:t>NE Filing Requirement</w:t>
            </w:r>
          </w:p>
        </w:tc>
        <w:tc>
          <w:tcPr>
            <w:tcW w:w="5147" w:type="dxa"/>
          </w:tcPr>
          <w:p w14:paraId="0057922C" w14:textId="0084A343" w:rsidR="000059A9" w:rsidRPr="0005761A" w:rsidRDefault="000059A9" w:rsidP="000059A9">
            <w:pPr>
              <w:rPr>
                <w:rFonts w:cstheme="minorHAnsi"/>
                <w:sz w:val="21"/>
                <w:szCs w:val="21"/>
              </w:rPr>
            </w:pPr>
            <w:r>
              <w:t>A</w:t>
            </w:r>
            <w:r w:rsidRPr="00F10FEB">
              <w:t xml:space="preserve"> demonstration of Interim Value Material Consistency of Interim Value vs Market Value of Assets Illustration </w:t>
            </w:r>
            <w:r>
              <w:t xml:space="preserve">shall be submitted </w:t>
            </w:r>
            <w:r w:rsidRPr="00F10FEB">
              <w:t>for each combination of Index Strategy and Index Strategy Term under a reasonable number of realistic economic scenarios that include index changes that test crediting constraints and recognize initial option pricing market conditions.</w:t>
            </w:r>
            <w:r>
              <w:t xml:space="preserve"> (See Appendix B for example) </w:t>
            </w:r>
          </w:p>
        </w:tc>
        <w:tc>
          <w:tcPr>
            <w:tcW w:w="1376" w:type="dxa"/>
          </w:tcPr>
          <w:p w14:paraId="3A8F4D85" w14:textId="77777777" w:rsidR="000059A9" w:rsidRPr="0005761A" w:rsidRDefault="000059A9" w:rsidP="000059A9">
            <w:pPr>
              <w:rPr>
                <w:rFonts w:cstheme="minorHAnsi"/>
                <w:sz w:val="21"/>
                <w:szCs w:val="21"/>
              </w:rPr>
            </w:pPr>
          </w:p>
        </w:tc>
      </w:tr>
      <w:tr w:rsidR="000059A9" w:rsidRPr="0005761A" w14:paraId="5F034C7C" w14:textId="77777777" w:rsidTr="00A8664E">
        <w:trPr>
          <w:trHeight w:val="20"/>
        </w:trPr>
        <w:tc>
          <w:tcPr>
            <w:tcW w:w="1149" w:type="dxa"/>
          </w:tcPr>
          <w:p w14:paraId="3C462E46" w14:textId="114F48F9" w:rsidR="000059A9" w:rsidRPr="0005761A" w:rsidRDefault="000059A9" w:rsidP="000059A9">
            <w:pPr>
              <w:rPr>
                <w:rFonts w:cstheme="minorHAnsi"/>
                <w:sz w:val="21"/>
                <w:szCs w:val="21"/>
              </w:rPr>
            </w:pPr>
            <w:r w:rsidRPr="00A0019E">
              <w:rPr>
                <w:sz w:val="21"/>
                <w:szCs w:val="21"/>
              </w:rPr>
              <w:sym w:font="Wingdings" w:char="F06F"/>
            </w:r>
          </w:p>
        </w:tc>
        <w:tc>
          <w:tcPr>
            <w:tcW w:w="1770" w:type="dxa"/>
          </w:tcPr>
          <w:p w14:paraId="6B6A0AB8" w14:textId="29AF4137" w:rsidR="000059A9" w:rsidRPr="0005761A" w:rsidRDefault="000059A9" w:rsidP="000059A9">
            <w:pPr>
              <w:rPr>
                <w:rFonts w:cstheme="minorHAnsi"/>
                <w:sz w:val="21"/>
                <w:szCs w:val="21"/>
              </w:rPr>
            </w:pPr>
            <w:r>
              <w:t xml:space="preserve">Actuarial Certification </w:t>
            </w:r>
          </w:p>
        </w:tc>
        <w:tc>
          <w:tcPr>
            <w:tcW w:w="1387" w:type="dxa"/>
          </w:tcPr>
          <w:p w14:paraId="5E2A2622" w14:textId="43659CC5" w:rsidR="000059A9" w:rsidRPr="0005761A" w:rsidRDefault="000059A9" w:rsidP="000059A9">
            <w:pPr>
              <w:rPr>
                <w:rFonts w:cstheme="minorHAnsi"/>
                <w:sz w:val="21"/>
                <w:szCs w:val="21"/>
              </w:rPr>
            </w:pPr>
            <w:r>
              <w:rPr>
                <w:rStyle w:val="Hyperlink"/>
                <w:color w:val="auto"/>
                <w:sz w:val="21"/>
                <w:szCs w:val="21"/>
                <w:u w:val="none"/>
              </w:rPr>
              <w:t>AG54</w:t>
            </w:r>
          </w:p>
        </w:tc>
        <w:tc>
          <w:tcPr>
            <w:tcW w:w="5147" w:type="dxa"/>
          </w:tcPr>
          <w:p w14:paraId="2C3BF77A" w14:textId="77777777" w:rsidR="000059A9" w:rsidRDefault="000059A9" w:rsidP="000059A9">
            <w:pPr>
              <w:spacing w:line="0" w:lineRule="atLeast"/>
            </w:pPr>
            <w:r>
              <w:t xml:space="preserve">Include in the Actuarial Memorandum: </w:t>
            </w:r>
          </w:p>
          <w:p w14:paraId="1391C8DB" w14:textId="77777777" w:rsidR="000059A9" w:rsidRDefault="000059A9" w:rsidP="000059A9">
            <w:pPr>
              <w:spacing w:line="0" w:lineRule="atLeast"/>
            </w:pPr>
            <w:r>
              <w:t xml:space="preserve">1.Actuarial certification and the four requirements. </w:t>
            </w:r>
          </w:p>
          <w:p w14:paraId="5AD3429D" w14:textId="77777777" w:rsidR="000059A9" w:rsidRDefault="000059A9" w:rsidP="000059A9">
            <w:pPr>
              <w:spacing w:line="0" w:lineRule="atLeast"/>
            </w:pPr>
            <w:r>
              <w:t xml:space="preserve">2.Methodology and testing performed for material consistency. </w:t>
            </w:r>
          </w:p>
          <w:p w14:paraId="1205D8C5" w14:textId="75AF5EB1" w:rsidR="000059A9" w:rsidRPr="0005761A" w:rsidRDefault="000059A9" w:rsidP="000059A9">
            <w:pPr>
              <w:rPr>
                <w:rFonts w:cstheme="minorHAnsi"/>
                <w:sz w:val="21"/>
                <w:szCs w:val="21"/>
              </w:rPr>
            </w:pPr>
            <w:r>
              <w:t xml:space="preserve">3.Descriptions of Fixed Income Asset Proxy, MVA if any, Derivative Asset Proxy with trading costs, and all formulas and assumptions used with sources. </w:t>
            </w:r>
          </w:p>
        </w:tc>
        <w:tc>
          <w:tcPr>
            <w:tcW w:w="1376" w:type="dxa"/>
          </w:tcPr>
          <w:p w14:paraId="0559BF0F" w14:textId="77777777" w:rsidR="000059A9" w:rsidRPr="0005761A" w:rsidRDefault="000059A9" w:rsidP="000059A9">
            <w:pPr>
              <w:rPr>
                <w:rFonts w:cstheme="minorHAnsi"/>
                <w:sz w:val="21"/>
                <w:szCs w:val="21"/>
              </w:rPr>
            </w:pPr>
          </w:p>
        </w:tc>
      </w:tr>
      <w:tr w:rsidR="000059A9" w:rsidRPr="0005761A" w14:paraId="3CB47FA1" w14:textId="77777777" w:rsidTr="00A8664E">
        <w:trPr>
          <w:trHeight w:val="20"/>
        </w:trPr>
        <w:tc>
          <w:tcPr>
            <w:tcW w:w="1149" w:type="dxa"/>
          </w:tcPr>
          <w:p w14:paraId="14E168EE" w14:textId="0B84F4B8" w:rsidR="000059A9" w:rsidRPr="0005761A" w:rsidRDefault="000059A9" w:rsidP="000059A9">
            <w:pPr>
              <w:rPr>
                <w:rFonts w:cstheme="minorHAnsi"/>
                <w:sz w:val="21"/>
                <w:szCs w:val="21"/>
              </w:rPr>
            </w:pPr>
            <w:r w:rsidRPr="00A0019E">
              <w:rPr>
                <w:sz w:val="21"/>
                <w:szCs w:val="21"/>
              </w:rPr>
              <w:sym w:font="Wingdings" w:char="F06F"/>
            </w:r>
          </w:p>
        </w:tc>
        <w:tc>
          <w:tcPr>
            <w:tcW w:w="1770" w:type="dxa"/>
          </w:tcPr>
          <w:p w14:paraId="2683408A" w14:textId="06ACFA35" w:rsidR="000059A9" w:rsidRPr="0005761A" w:rsidRDefault="000059A9" w:rsidP="000059A9">
            <w:pPr>
              <w:rPr>
                <w:rFonts w:cstheme="minorHAnsi"/>
                <w:sz w:val="21"/>
                <w:szCs w:val="21"/>
              </w:rPr>
            </w:pPr>
            <w:r w:rsidRPr="00A0019E">
              <w:rPr>
                <w:sz w:val="21"/>
                <w:szCs w:val="21"/>
              </w:rPr>
              <w:t>Flesch /readability certification</w:t>
            </w:r>
          </w:p>
        </w:tc>
        <w:tc>
          <w:tcPr>
            <w:tcW w:w="1387" w:type="dxa"/>
          </w:tcPr>
          <w:p w14:paraId="3507820B" w14:textId="77777777" w:rsidR="000059A9" w:rsidRPr="00A0019E" w:rsidRDefault="00000000" w:rsidP="000059A9">
            <w:pPr>
              <w:rPr>
                <w:rStyle w:val="Hyperlink"/>
                <w:sz w:val="21"/>
                <w:szCs w:val="21"/>
              </w:rPr>
            </w:pPr>
            <w:hyperlink r:id="rId89" w:history="1">
              <w:r w:rsidR="000059A9" w:rsidRPr="00A0019E">
                <w:rPr>
                  <w:rStyle w:val="Hyperlink"/>
                  <w:sz w:val="21"/>
                  <w:szCs w:val="21"/>
                </w:rPr>
                <w:t>§ 44-3405</w:t>
              </w:r>
            </w:hyperlink>
          </w:p>
          <w:p w14:paraId="144FABF4" w14:textId="7C14C213" w:rsidR="000059A9" w:rsidRPr="0005761A" w:rsidRDefault="000059A9" w:rsidP="000059A9">
            <w:pPr>
              <w:rPr>
                <w:rFonts w:cstheme="minorHAnsi"/>
                <w:sz w:val="21"/>
                <w:szCs w:val="21"/>
              </w:rPr>
            </w:pPr>
            <w:r w:rsidRPr="00A0019E">
              <w:rPr>
                <w:rStyle w:val="Hyperlink"/>
                <w:color w:val="auto"/>
                <w:sz w:val="21"/>
                <w:szCs w:val="21"/>
                <w:u w:val="none"/>
              </w:rPr>
              <w:t>NE Filing Requirement</w:t>
            </w:r>
          </w:p>
        </w:tc>
        <w:tc>
          <w:tcPr>
            <w:tcW w:w="5147" w:type="dxa"/>
          </w:tcPr>
          <w:p w14:paraId="43664A30" w14:textId="77777777" w:rsidR="000059A9" w:rsidRPr="00A0019E" w:rsidRDefault="000059A9" w:rsidP="000059A9">
            <w:pPr>
              <w:rPr>
                <w:sz w:val="21"/>
                <w:szCs w:val="21"/>
              </w:rPr>
            </w:pPr>
            <w:r w:rsidRPr="00A0019E">
              <w:rPr>
                <w:sz w:val="21"/>
                <w:szCs w:val="21"/>
              </w:rPr>
              <w:t xml:space="preserve">Minimum score of 40. </w:t>
            </w:r>
          </w:p>
          <w:p w14:paraId="4F845D7F" w14:textId="021401C9" w:rsidR="000059A9" w:rsidRPr="0005761A" w:rsidRDefault="000059A9" w:rsidP="000059A9">
            <w:pPr>
              <w:rPr>
                <w:rFonts w:cstheme="minorHAnsi"/>
                <w:sz w:val="21"/>
                <w:szCs w:val="21"/>
              </w:rPr>
            </w:pPr>
            <w:r w:rsidRPr="000A1182">
              <w:rPr>
                <w:b/>
                <w:sz w:val="21"/>
                <w:szCs w:val="21"/>
              </w:rPr>
              <w:t xml:space="preserve">Exemption at </w:t>
            </w:r>
            <w:hyperlink r:id="rId90" w:history="1">
              <w:r w:rsidRPr="000A1182">
                <w:rPr>
                  <w:rStyle w:val="Hyperlink"/>
                  <w:b/>
                  <w:sz w:val="21"/>
                  <w:szCs w:val="21"/>
                </w:rPr>
                <w:t>§ 44-3404</w:t>
              </w:r>
            </w:hyperlink>
          </w:p>
        </w:tc>
        <w:tc>
          <w:tcPr>
            <w:tcW w:w="1376" w:type="dxa"/>
          </w:tcPr>
          <w:p w14:paraId="2403B146" w14:textId="77777777" w:rsidR="000059A9" w:rsidRPr="0005761A" w:rsidRDefault="000059A9" w:rsidP="000059A9">
            <w:pPr>
              <w:rPr>
                <w:rFonts w:cstheme="minorHAnsi"/>
                <w:sz w:val="21"/>
                <w:szCs w:val="21"/>
              </w:rPr>
            </w:pPr>
          </w:p>
        </w:tc>
      </w:tr>
      <w:tr w:rsidR="000059A9" w:rsidRPr="0005761A" w14:paraId="2C6F2C5C" w14:textId="77777777" w:rsidTr="00A8664E">
        <w:trPr>
          <w:trHeight w:val="20"/>
        </w:trPr>
        <w:tc>
          <w:tcPr>
            <w:tcW w:w="1149" w:type="dxa"/>
          </w:tcPr>
          <w:p w14:paraId="182AD733" w14:textId="704B516C" w:rsidR="000059A9" w:rsidRPr="0005761A" w:rsidRDefault="000059A9" w:rsidP="000059A9">
            <w:pPr>
              <w:rPr>
                <w:rFonts w:cstheme="minorHAnsi"/>
                <w:sz w:val="21"/>
                <w:szCs w:val="21"/>
              </w:rPr>
            </w:pPr>
            <w:r w:rsidRPr="00A0019E">
              <w:rPr>
                <w:sz w:val="21"/>
                <w:szCs w:val="21"/>
              </w:rPr>
              <w:sym w:font="Wingdings" w:char="F06F"/>
            </w:r>
          </w:p>
        </w:tc>
        <w:tc>
          <w:tcPr>
            <w:tcW w:w="1770" w:type="dxa"/>
          </w:tcPr>
          <w:p w14:paraId="3E8E7673" w14:textId="147F7DF2" w:rsidR="000059A9" w:rsidRPr="0005761A" w:rsidRDefault="000059A9" w:rsidP="000059A9">
            <w:pPr>
              <w:rPr>
                <w:rFonts w:cstheme="minorHAnsi"/>
                <w:sz w:val="21"/>
                <w:szCs w:val="21"/>
              </w:rPr>
            </w:pPr>
            <w:r w:rsidRPr="00A0019E">
              <w:rPr>
                <w:sz w:val="21"/>
                <w:szCs w:val="21"/>
              </w:rPr>
              <w:t xml:space="preserve">Redlined version </w:t>
            </w:r>
          </w:p>
        </w:tc>
        <w:tc>
          <w:tcPr>
            <w:tcW w:w="1387" w:type="dxa"/>
          </w:tcPr>
          <w:p w14:paraId="7A62F915" w14:textId="7A0F5AFE" w:rsidR="000059A9" w:rsidRPr="0005761A" w:rsidRDefault="000059A9" w:rsidP="000059A9">
            <w:pPr>
              <w:rPr>
                <w:rFonts w:cstheme="minorHAnsi"/>
                <w:sz w:val="21"/>
                <w:szCs w:val="21"/>
              </w:rPr>
            </w:pPr>
            <w:r w:rsidRPr="00A0019E">
              <w:rPr>
                <w:rStyle w:val="Hyperlink"/>
                <w:color w:val="auto"/>
                <w:sz w:val="21"/>
                <w:szCs w:val="21"/>
                <w:u w:val="none"/>
              </w:rPr>
              <w:t>NE Filing Requirement</w:t>
            </w:r>
          </w:p>
        </w:tc>
        <w:tc>
          <w:tcPr>
            <w:tcW w:w="5147" w:type="dxa"/>
          </w:tcPr>
          <w:p w14:paraId="41FA9CA1" w14:textId="3A22B750" w:rsidR="000059A9" w:rsidRPr="0005761A" w:rsidRDefault="000059A9" w:rsidP="000059A9">
            <w:pPr>
              <w:rPr>
                <w:rFonts w:cstheme="minorHAnsi"/>
                <w:sz w:val="21"/>
                <w:szCs w:val="21"/>
              </w:rPr>
            </w:pPr>
            <w:r w:rsidRPr="00A0019E">
              <w:rPr>
                <w:sz w:val="21"/>
                <w:szCs w:val="21"/>
              </w:rPr>
              <w:t xml:space="preserve">If replacing existing policy. </w:t>
            </w:r>
          </w:p>
        </w:tc>
        <w:tc>
          <w:tcPr>
            <w:tcW w:w="1376" w:type="dxa"/>
          </w:tcPr>
          <w:p w14:paraId="4657AC06" w14:textId="77777777" w:rsidR="000059A9" w:rsidRPr="0005761A" w:rsidRDefault="000059A9" w:rsidP="000059A9">
            <w:pPr>
              <w:rPr>
                <w:rFonts w:cstheme="minorHAnsi"/>
                <w:sz w:val="21"/>
                <w:szCs w:val="21"/>
              </w:rPr>
            </w:pPr>
          </w:p>
        </w:tc>
      </w:tr>
      <w:tr w:rsidR="000059A9" w:rsidRPr="0005761A" w14:paraId="21D8EBC4" w14:textId="77777777" w:rsidTr="00A8664E">
        <w:trPr>
          <w:trHeight w:val="20"/>
        </w:trPr>
        <w:tc>
          <w:tcPr>
            <w:tcW w:w="1149" w:type="dxa"/>
          </w:tcPr>
          <w:p w14:paraId="121C1475" w14:textId="3A649F7E" w:rsidR="000059A9" w:rsidRPr="0005761A" w:rsidRDefault="000059A9" w:rsidP="000059A9">
            <w:pPr>
              <w:rPr>
                <w:rFonts w:cstheme="minorHAnsi"/>
                <w:sz w:val="21"/>
                <w:szCs w:val="21"/>
              </w:rPr>
            </w:pPr>
            <w:r w:rsidRPr="00A0019E">
              <w:rPr>
                <w:sz w:val="21"/>
                <w:szCs w:val="21"/>
              </w:rPr>
              <w:sym w:font="Wingdings" w:char="F06F"/>
            </w:r>
          </w:p>
        </w:tc>
        <w:tc>
          <w:tcPr>
            <w:tcW w:w="1770" w:type="dxa"/>
          </w:tcPr>
          <w:p w14:paraId="5A4977E3" w14:textId="41478B20" w:rsidR="000059A9" w:rsidRPr="0005761A" w:rsidRDefault="000059A9" w:rsidP="000059A9">
            <w:pPr>
              <w:rPr>
                <w:rFonts w:cstheme="minorHAnsi"/>
                <w:sz w:val="21"/>
                <w:szCs w:val="21"/>
              </w:rPr>
            </w:pPr>
            <w:r w:rsidRPr="00A0019E">
              <w:rPr>
                <w:sz w:val="21"/>
                <w:szCs w:val="21"/>
              </w:rPr>
              <w:t>Statement of variables (SOV)</w:t>
            </w:r>
          </w:p>
        </w:tc>
        <w:tc>
          <w:tcPr>
            <w:tcW w:w="1387" w:type="dxa"/>
          </w:tcPr>
          <w:p w14:paraId="4F891FD2" w14:textId="70B1291B" w:rsidR="000059A9" w:rsidRPr="0005761A" w:rsidRDefault="000059A9" w:rsidP="000059A9">
            <w:pPr>
              <w:rPr>
                <w:rFonts w:cstheme="minorHAnsi"/>
                <w:sz w:val="21"/>
                <w:szCs w:val="21"/>
              </w:rPr>
            </w:pPr>
            <w:r w:rsidRPr="00A0019E">
              <w:rPr>
                <w:rStyle w:val="Hyperlink"/>
                <w:color w:val="auto"/>
                <w:sz w:val="21"/>
                <w:szCs w:val="21"/>
                <w:u w:val="none"/>
              </w:rPr>
              <w:t>NE Filing Requirement</w:t>
            </w:r>
          </w:p>
        </w:tc>
        <w:tc>
          <w:tcPr>
            <w:tcW w:w="5147" w:type="dxa"/>
          </w:tcPr>
          <w:p w14:paraId="5A96ABC1" w14:textId="5782F2E2" w:rsidR="000059A9" w:rsidRPr="0005761A" w:rsidRDefault="000059A9" w:rsidP="000059A9">
            <w:pPr>
              <w:rPr>
                <w:rFonts w:cstheme="minorHAnsi"/>
                <w:sz w:val="21"/>
                <w:szCs w:val="21"/>
              </w:rPr>
            </w:pPr>
            <w:r>
              <w:rPr>
                <w:sz w:val="21"/>
                <w:szCs w:val="21"/>
              </w:rPr>
              <w:t xml:space="preserve">Any bracketed language must be clearly explained, including ranges and percentages. </w:t>
            </w:r>
          </w:p>
        </w:tc>
        <w:tc>
          <w:tcPr>
            <w:tcW w:w="1376" w:type="dxa"/>
          </w:tcPr>
          <w:p w14:paraId="6147FD9A" w14:textId="77777777" w:rsidR="000059A9" w:rsidRPr="0005761A" w:rsidRDefault="000059A9" w:rsidP="000059A9">
            <w:pPr>
              <w:rPr>
                <w:rFonts w:cstheme="minorHAnsi"/>
                <w:sz w:val="21"/>
                <w:szCs w:val="21"/>
              </w:rPr>
            </w:pPr>
          </w:p>
        </w:tc>
      </w:tr>
      <w:tr w:rsidR="000059A9" w:rsidRPr="0005761A" w14:paraId="6983EA64" w14:textId="77777777" w:rsidTr="00A8664E">
        <w:trPr>
          <w:trHeight w:val="20"/>
        </w:trPr>
        <w:tc>
          <w:tcPr>
            <w:tcW w:w="1149" w:type="dxa"/>
          </w:tcPr>
          <w:p w14:paraId="09A55CFF" w14:textId="55ACAE87" w:rsidR="000059A9" w:rsidRPr="0005761A" w:rsidRDefault="000059A9" w:rsidP="000059A9">
            <w:pPr>
              <w:rPr>
                <w:rFonts w:cstheme="minorHAnsi"/>
                <w:sz w:val="21"/>
                <w:szCs w:val="21"/>
              </w:rPr>
            </w:pPr>
            <w:r w:rsidRPr="00A0019E">
              <w:rPr>
                <w:sz w:val="21"/>
                <w:szCs w:val="21"/>
              </w:rPr>
              <w:sym w:font="Wingdings" w:char="F06F"/>
            </w:r>
          </w:p>
        </w:tc>
        <w:tc>
          <w:tcPr>
            <w:tcW w:w="1770" w:type="dxa"/>
          </w:tcPr>
          <w:p w14:paraId="27ED5F41" w14:textId="5CB0567F" w:rsidR="000059A9" w:rsidRPr="0005761A" w:rsidRDefault="000059A9" w:rsidP="000059A9">
            <w:pPr>
              <w:rPr>
                <w:rFonts w:cstheme="minorHAnsi"/>
                <w:sz w:val="21"/>
                <w:szCs w:val="21"/>
              </w:rPr>
            </w:pPr>
            <w:r w:rsidRPr="00A0019E">
              <w:rPr>
                <w:sz w:val="21"/>
                <w:szCs w:val="21"/>
              </w:rPr>
              <w:t xml:space="preserve">NE Filing Form </w:t>
            </w:r>
          </w:p>
        </w:tc>
        <w:tc>
          <w:tcPr>
            <w:tcW w:w="1387" w:type="dxa"/>
          </w:tcPr>
          <w:p w14:paraId="586C186E" w14:textId="73F31DBA" w:rsidR="000059A9" w:rsidRPr="0005761A" w:rsidRDefault="000059A9" w:rsidP="000059A9">
            <w:pPr>
              <w:rPr>
                <w:rFonts w:cstheme="minorHAnsi"/>
                <w:sz w:val="21"/>
                <w:szCs w:val="21"/>
              </w:rPr>
            </w:pPr>
            <w:r w:rsidRPr="00A0019E">
              <w:rPr>
                <w:rStyle w:val="Hyperlink"/>
                <w:color w:val="auto"/>
                <w:sz w:val="21"/>
                <w:szCs w:val="21"/>
                <w:u w:val="none"/>
              </w:rPr>
              <w:t>NE Filing Requirement</w:t>
            </w:r>
          </w:p>
        </w:tc>
        <w:tc>
          <w:tcPr>
            <w:tcW w:w="5147" w:type="dxa"/>
          </w:tcPr>
          <w:p w14:paraId="45F2094E" w14:textId="50C84F5F" w:rsidR="000059A9" w:rsidRPr="0005761A" w:rsidRDefault="000059A9" w:rsidP="000059A9">
            <w:pPr>
              <w:rPr>
                <w:rFonts w:cstheme="minorHAnsi"/>
                <w:sz w:val="21"/>
                <w:szCs w:val="21"/>
              </w:rPr>
            </w:pPr>
            <w:r w:rsidRPr="00A0019E">
              <w:rPr>
                <w:sz w:val="21"/>
                <w:szCs w:val="21"/>
              </w:rPr>
              <w:t>Use page 2 for additional forms</w:t>
            </w:r>
          </w:p>
        </w:tc>
        <w:tc>
          <w:tcPr>
            <w:tcW w:w="1376" w:type="dxa"/>
          </w:tcPr>
          <w:p w14:paraId="715BCAE7" w14:textId="77777777" w:rsidR="000059A9" w:rsidRPr="0005761A" w:rsidRDefault="000059A9" w:rsidP="000059A9">
            <w:pPr>
              <w:rPr>
                <w:rFonts w:cstheme="minorHAnsi"/>
                <w:sz w:val="21"/>
                <w:szCs w:val="21"/>
              </w:rPr>
            </w:pPr>
          </w:p>
        </w:tc>
      </w:tr>
      <w:tr w:rsidR="000059A9" w:rsidRPr="0005761A" w14:paraId="18F7F5B1" w14:textId="77777777" w:rsidTr="000059A9">
        <w:trPr>
          <w:trHeight w:val="20"/>
        </w:trPr>
        <w:tc>
          <w:tcPr>
            <w:tcW w:w="1149" w:type="dxa"/>
            <w:shd w:val="clear" w:color="auto" w:fill="D9D9D9" w:themeFill="background1" w:themeFillShade="D9"/>
          </w:tcPr>
          <w:p w14:paraId="1EE9AF4C" w14:textId="77777777" w:rsidR="000059A9" w:rsidRPr="00A0019E" w:rsidRDefault="000059A9" w:rsidP="000059A9">
            <w:pPr>
              <w:rPr>
                <w:sz w:val="21"/>
                <w:szCs w:val="21"/>
              </w:rPr>
            </w:pPr>
          </w:p>
        </w:tc>
        <w:tc>
          <w:tcPr>
            <w:tcW w:w="9680" w:type="dxa"/>
            <w:gridSpan w:val="4"/>
            <w:shd w:val="clear" w:color="auto" w:fill="D9D9D9" w:themeFill="background1" w:themeFillShade="D9"/>
          </w:tcPr>
          <w:p w14:paraId="1AC8808A" w14:textId="664EA132" w:rsidR="000059A9" w:rsidRPr="0005761A" w:rsidRDefault="000059A9" w:rsidP="000059A9">
            <w:pPr>
              <w:rPr>
                <w:rFonts w:cstheme="minorHAnsi"/>
                <w:sz w:val="21"/>
                <w:szCs w:val="21"/>
              </w:rPr>
            </w:pPr>
            <w:r w:rsidRPr="00A0019E">
              <w:rPr>
                <w:b/>
                <w:sz w:val="21"/>
                <w:szCs w:val="21"/>
              </w:rPr>
              <w:t>EXPLANATION FOR ANY ITEMS MARKED NOT APPLICABLE</w:t>
            </w:r>
          </w:p>
        </w:tc>
      </w:tr>
      <w:tr w:rsidR="000059A9" w:rsidRPr="0005761A" w14:paraId="59BC49B9" w14:textId="77777777" w:rsidTr="000635A0">
        <w:trPr>
          <w:trHeight w:val="20"/>
        </w:trPr>
        <w:tc>
          <w:tcPr>
            <w:tcW w:w="1149" w:type="dxa"/>
          </w:tcPr>
          <w:p w14:paraId="66684A13" w14:textId="77777777" w:rsidR="000059A9" w:rsidRPr="00A0019E" w:rsidRDefault="000059A9" w:rsidP="000059A9">
            <w:pPr>
              <w:rPr>
                <w:sz w:val="21"/>
                <w:szCs w:val="21"/>
              </w:rPr>
            </w:pPr>
          </w:p>
        </w:tc>
        <w:tc>
          <w:tcPr>
            <w:tcW w:w="9680" w:type="dxa"/>
            <w:gridSpan w:val="4"/>
          </w:tcPr>
          <w:p w14:paraId="0A739553" w14:textId="77777777" w:rsidR="000059A9" w:rsidRPr="00A0019E" w:rsidRDefault="000059A9" w:rsidP="000059A9">
            <w:pPr>
              <w:rPr>
                <w:sz w:val="21"/>
                <w:szCs w:val="21"/>
              </w:rPr>
            </w:pPr>
            <w:r w:rsidRPr="00A0019E">
              <w:rPr>
                <w:sz w:val="21"/>
                <w:szCs w:val="21"/>
              </w:rPr>
              <w:t>Please use this space provide an explanation for any checklist requirement marked “N/A” to avoid receiving an objection in SERFF.</w:t>
            </w:r>
          </w:p>
          <w:p w14:paraId="0F34563D" w14:textId="77777777" w:rsidR="000059A9" w:rsidRPr="00A0019E" w:rsidRDefault="000059A9" w:rsidP="000059A9">
            <w:pPr>
              <w:rPr>
                <w:sz w:val="21"/>
                <w:szCs w:val="21"/>
              </w:rPr>
            </w:pPr>
          </w:p>
          <w:p w14:paraId="32E6C264" w14:textId="77777777" w:rsidR="000059A9" w:rsidRPr="0005761A" w:rsidRDefault="000059A9" w:rsidP="000059A9">
            <w:pPr>
              <w:rPr>
                <w:rFonts w:cstheme="minorHAnsi"/>
                <w:sz w:val="21"/>
                <w:szCs w:val="21"/>
              </w:rPr>
            </w:pPr>
          </w:p>
        </w:tc>
      </w:tr>
    </w:tbl>
    <w:p w14:paraId="776535D2" w14:textId="704B8096" w:rsidR="00D53A60" w:rsidRPr="0005761A" w:rsidRDefault="00D53A60" w:rsidP="00D53A60">
      <w:pPr>
        <w:rPr>
          <w:rFonts w:cstheme="minorHAnsi"/>
          <w:sz w:val="21"/>
          <w:szCs w:val="21"/>
        </w:rPr>
      </w:pPr>
    </w:p>
    <w:p w14:paraId="7B5187AF" w14:textId="24E81B1F" w:rsidR="00680237" w:rsidRPr="0005761A" w:rsidRDefault="00680237" w:rsidP="00D53A60">
      <w:pPr>
        <w:rPr>
          <w:rFonts w:cstheme="minorHAnsi"/>
          <w:sz w:val="21"/>
          <w:szCs w:val="21"/>
        </w:rPr>
      </w:pPr>
      <w:r w:rsidRPr="0005761A">
        <w:rPr>
          <w:rFonts w:cstheme="minorHAnsi"/>
          <w:b/>
          <w:sz w:val="21"/>
          <w:szCs w:val="21"/>
          <w:u w:val="single"/>
        </w:rPr>
        <w:t>CERTIFICATION OF COMPLIANCE</w:t>
      </w:r>
    </w:p>
    <w:p w14:paraId="04093EC7" w14:textId="77777777" w:rsidR="00F01915" w:rsidRPr="0005761A" w:rsidRDefault="00F01915" w:rsidP="001270E9">
      <w:pPr>
        <w:spacing w:after="0"/>
        <w:rPr>
          <w:rFonts w:cstheme="minorHAnsi"/>
          <w:b/>
          <w:sz w:val="21"/>
          <w:szCs w:val="21"/>
          <w:u w:val="single"/>
        </w:rPr>
      </w:pPr>
    </w:p>
    <w:p w14:paraId="08B94A98" w14:textId="25B462C9" w:rsidR="00680237" w:rsidRPr="0005761A" w:rsidRDefault="00680237" w:rsidP="00680237">
      <w:pPr>
        <w:spacing w:after="0"/>
        <w:rPr>
          <w:rFonts w:cstheme="minorHAnsi"/>
          <w:sz w:val="21"/>
          <w:szCs w:val="21"/>
        </w:rPr>
      </w:pPr>
      <w:r w:rsidRPr="0005761A">
        <w:rPr>
          <w:rFonts w:cstheme="minorHAnsi"/>
          <w:sz w:val="21"/>
          <w:szCs w:val="21"/>
        </w:rPr>
        <w:t xml:space="preserve">I, the </w:t>
      </w:r>
      <w:r w:rsidR="00EE2353" w:rsidRPr="0005761A">
        <w:rPr>
          <w:rFonts w:cstheme="minorHAnsi"/>
          <w:sz w:val="21"/>
          <w:szCs w:val="21"/>
        </w:rPr>
        <w:t>undersigned authorized f</w:t>
      </w:r>
      <w:r w:rsidRPr="0005761A">
        <w:rPr>
          <w:rFonts w:cstheme="minorHAnsi"/>
          <w:sz w:val="21"/>
          <w:szCs w:val="21"/>
        </w:rPr>
        <w:t xml:space="preserve">iler, hereby certify that this filing complies with applicable Nebraska statutes, regulations, </w:t>
      </w:r>
      <w:proofErr w:type="gramStart"/>
      <w:r w:rsidRPr="0005761A">
        <w:rPr>
          <w:rFonts w:cstheme="minorHAnsi"/>
          <w:sz w:val="21"/>
          <w:szCs w:val="21"/>
        </w:rPr>
        <w:t>Bulletins</w:t>
      </w:r>
      <w:proofErr w:type="gramEnd"/>
      <w:r w:rsidRPr="0005761A">
        <w:rPr>
          <w:rFonts w:cstheme="minorHAnsi"/>
          <w:sz w:val="21"/>
          <w:szCs w:val="21"/>
        </w:rPr>
        <w:t xml:space="preserve"> and guidelines, to the best of my knowledge. This filing contains no unusual or controversial content according to insurance industry norms.  The forms included in this filing contain no unfair, unjust, inequitable, </w:t>
      </w:r>
      <w:proofErr w:type="gramStart"/>
      <w:r w:rsidRPr="0005761A">
        <w:rPr>
          <w:rFonts w:cstheme="minorHAnsi"/>
          <w:sz w:val="21"/>
          <w:szCs w:val="21"/>
        </w:rPr>
        <w:t>misleading</w:t>
      </w:r>
      <w:proofErr w:type="gramEnd"/>
      <w:r w:rsidRPr="0005761A">
        <w:rPr>
          <w:rFonts w:cstheme="minorHAnsi"/>
          <w:sz w:val="21"/>
          <w:szCs w:val="21"/>
        </w:rPr>
        <w:t xml:space="preserve"> or deceptive provisions or language. I am authorized to sign on behalf of the Company identified below.</w:t>
      </w:r>
    </w:p>
    <w:p w14:paraId="143E830D" w14:textId="77777777" w:rsidR="00C80848" w:rsidRPr="0005761A" w:rsidRDefault="00C80848" w:rsidP="00680237">
      <w:pPr>
        <w:spacing w:after="0"/>
        <w:rPr>
          <w:rFonts w:cstheme="minorHAnsi"/>
          <w:sz w:val="21"/>
          <w:szCs w:val="21"/>
        </w:rPr>
      </w:pPr>
    </w:p>
    <w:p w14:paraId="4A9F39B2" w14:textId="77777777" w:rsidR="005F7BF1" w:rsidRPr="0005761A" w:rsidRDefault="005F7BF1" w:rsidP="00680237">
      <w:pPr>
        <w:spacing w:after="0"/>
        <w:rPr>
          <w:rFonts w:cstheme="minorHAnsi"/>
          <w:sz w:val="21"/>
          <w:szCs w:val="21"/>
        </w:rPr>
      </w:pPr>
    </w:p>
    <w:p w14:paraId="53E9FF2A" w14:textId="7B4DADEB" w:rsidR="00680237" w:rsidRPr="0005761A" w:rsidRDefault="00680237" w:rsidP="002A252D">
      <w:pPr>
        <w:spacing w:after="0" w:line="240" w:lineRule="auto"/>
        <w:rPr>
          <w:rFonts w:cstheme="minorHAnsi"/>
          <w:sz w:val="21"/>
          <w:szCs w:val="21"/>
        </w:rPr>
      </w:pPr>
      <w:r w:rsidRPr="0005761A">
        <w:rPr>
          <w:rFonts w:cstheme="minorHAnsi"/>
          <w:sz w:val="21"/>
          <w:szCs w:val="21"/>
        </w:rPr>
        <w:t>____________________________</w:t>
      </w:r>
      <w:r w:rsidRPr="0005761A">
        <w:rPr>
          <w:rFonts w:cstheme="minorHAnsi"/>
          <w:sz w:val="21"/>
          <w:szCs w:val="21"/>
        </w:rPr>
        <w:tab/>
      </w:r>
      <w:r w:rsidRPr="0005761A">
        <w:rPr>
          <w:rFonts w:cstheme="minorHAnsi"/>
          <w:sz w:val="21"/>
          <w:szCs w:val="21"/>
        </w:rPr>
        <w:tab/>
      </w:r>
    </w:p>
    <w:p w14:paraId="52EEC82C" w14:textId="1A481A90" w:rsidR="00680237" w:rsidRPr="0005761A" w:rsidRDefault="00680237" w:rsidP="002A252D">
      <w:pPr>
        <w:spacing w:after="0" w:line="240" w:lineRule="auto"/>
        <w:rPr>
          <w:rFonts w:cstheme="minorHAnsi"/>
          <w:sz w:val="21"/>
          <w:szCs w:val="21"/>
        </w:rPr>
      </w:pPr>
      <w:r w:rsidRPr="0005761A">
        <w:rPr>
          <w:rFonts w:cstheme="minorHAnsi"/>
          <w:sz w:val="21"/>
          <w:szCs w:val="21"/>
        </w:rPr>
        <w:t>Name of Company</w:t>
      </w:r>
      <w:r w:rsidRPr="0005761A">
        <w:rPr>
          <w:rFonts w:cstheme="minorHAnsi"/>
          <w:sz w:val="21"/>
          <w:szCs w:val="21"/>
        </w:rPr>
        <w:tab/>
      </w:r>
      <w:r w:rsidRPr="0005761A">
        <w:rPr>
          <w:rFonts w:cstheme="minorHAnsi"/>
          <w:sz w:val="21"/>
          <w:szCs w:val="21"/>
        </w:rPr>
        <w:tab/>
      </w:r>
      <w:r w:rsidRPr="0005761A">
        <w:rPr>
          <w:rFonts w:cstheme="minorHAnsi"/>
          <w:sz w:val="21"/>
          <w:szCs w:val="21"/>
        </w:rPr>
        <w:tab/>
      </w:r>
      <w:r w:rsidRPr="0005761A">
        <w:rPr>
          <w:rFonts w:cstheme="minorHAnsi"/>
          <w:sz w:val="21"/>
          <w:szCs w:val="21"/>
        </w:rPr>
        <w:tab/>
      </w:r>
    </w:p>
    <w:p w14:paraId="2D8218A0" w14:textId="77777777" w:rsidR="00680237" w:rsidRPr="0005761A" w:rsidRDefault="00680237" w:rsidP="002A252D">
      <w:pPr>
        <w:spacing w:after="0" w:line="240" w:lineRule="auto"/>
        <w:rPr>
          <w:rFonts w:cstheme="minorHAnsi"/>
          <w:sz w:val="21"/>
          <w:szCs w:val="21"/>
        </w:rPr>
      </w:pPr>
    </w:p>
    <w:p w14:paraId="737FAD34" w14:textId="77777777" w:rsidR="005F7BF1" w:rsidRPr="0005761A" w:rsidRDefault="005F7BF1" w:rsidP="002A252D">
      <w:pPr>
        <w:spacing w:after="0" w:line="240" w:lineRule="auto"/>
        <w:rPr>
          <w:rFonts w:cstheme="minorHAnsi"/>
          <w:sz w:val="21"/>
          <w:szCs w:val="21"/>
        </w:rPr>
      </w:pPr>
    </w:p>
    <w:p w14:paraId="72F78764" w14:textId="726FE534" w:rsidR="00680237" w:rsidRPr="0005761A" w:rsidRDefault="00680237" w:rsidP="002A252D">
      <w:pPr>
        <w:spacing w:after="0" w:line="240" w:lineRule="auto"/>
        <w:rPr>
          <w:rFonts w:cstheme="minorHAnsi"/>
          <w:sz w:val="21"/>
          <w:szCs w:val="21"/>
        </w:rPr>
      </w:pPr>
      <w:r w:rsidRPr="0005761A">
        <w:rPr>
          <w:rFonts w:cstheme="minorHAnsi"/>
          <w:sz w:val="21"/>
          <w:szCs w:val="21"/>
        </w:rPr>
        <w:t>____________________________</w:t>
      </w:r>
      <w:r w:rsidRPr="0005761A">
        <w:rPr>
          <w:rFonts w:cstheme="minorHAnsi"/>
          <w:sz w:val="21"/>
          <w:szCs w:val="21"/>
        </w:rPr>
        <w:tab/>
      </w:r>
      <w:r w:rsidRPr="0005761A">
        <w:rPr>
          <w:rFonts w:cstheme="minorHAnsi"/>
          <w:sz w:val="21"/>
          <w:szCs w:val="21"/>
        </w:rPr>
        <w:tab/>
      </w:r>
      <w:r w:rsidR="00C80848" w:rsidRPr="0005761A">
        <w:rPr>
          <w:rFonts w:cstheme="minorHAnsi"/>
          <w:sz w:val="21"/>
          <w:szCs w:val="21"/>
        </w:rPr>
        <w:tab/>
      </w:r>
      <w:r w:rsidRPr="0005761A">
        <w:rPr>
          <w:rFonts w:cstheme="minorHAnsi"/>
          <w:sz w:val="21"/>
          <w:szCs w:val="21"/>
        </w:rPr>
        <w:t>__________________________________</w:t>
      </w:r>
    </w:p>
    <w:p w14:paraId="1D11FC4B" w14:textId="2204CA5E" w:rsidR="00680237" w:rsidRPr="0005761A" w:rsidRDefault="00C80848" w:rsidP="002A252D">
      <w:pPr>
        <w:spacing w:after="0" w:line="240" w:lineRule="auto"/>
        <w:rPr>
          <w:rFonts w:cstheme="minorHAnsi"/>
          <w:sz w:val="21"/>
          <w:szCs w:val="21"/>
        </w:rPr>
      </w:pPr>
      <w:r w:rsidRPr="0005761A">
        <w:rPr>
          <w:rFonts w:cstheme="minorHAnsi"/>
          <w:sz w:val="21"/>
          <w:szCs w:val="21"/>
        </w:rPr>
        <w:t>Typed Name of Authorized Filer (Electronic S</w:t>
      </w:r>
      <w:r w:rsidR="001C09C5" w:rsidRPr="0005761A">
        <w:rPr>
          <w:rFonts w:cstheme="minorHAnsi"/>
          <w:sz w:val="21"/>
          <w:szCs w:val="21"/>
        </w:rPr>
        <w:t>ignature</w:t>
      </w:r>
      <w:r w:rsidRPr="0005761A">
        <w:rPr>
          <w:rFonts w:cstheme="minorHAnsi"/>
          <w:sz w:val="21"/>
          <w:szCs w:val="21"/>
        </w:rPr>
        <w:t>)</w:t>
      </w:r>
      <w:r w:rsidR="00680237" w:rsidRPr="0005761A">
        <w:rPr>
          <w:rFonts w:cstheme="minorHAnsi"/>
          <w:sz w:val="21"/>
          <w:szCs w:val="21"/>
        </w:rPr>
        <w:tab/>
        <w:t>Date</w:t>
      </w:r>
    </w:p>
    <w:p w14:paraId="6C18797F" w14:textId="13FC56AB" w:rsidR="00D53A60" w:rsidRPr="0005761A" w:rsidRDefault="000059A9" w:rsidP="00D53A60">
      <w:pPr>
        <w:spacing w:after="0" w:line="240" w:lineRule="auto"/>
        <w:rPr>
          <w:rFonts w:cstheme="minorHAnsi"/>
          <w:sz w:val="21"/>
          <w:szCs w:val="21"/>
        </w:rPr>
      </w:pPr>
      <w:r>
        <w:rPr>
          <w:rFonts w:cstheme="minorHAnsi"/>
          <w:sz w:val="21"/>
          <w:szCs w:val="21"/>
        </w:rPr>
        <w:br w:type="page"/>
      </w:r>
      <w:r w:rsidR="00D53A60" w:rsidRPr="0005761A">
        <w:rPr>
          <w:rFonts w:cstheme="minorHAnsi"/>
          <w:sz w:val="21"/>
          <w:szCs w:val="21"/>
        </w:rPr>
        <w:lastRenderedPageBreak/>
        <w:t xml:space="preserve">Appendix A </w:t>
      </w:r>
    </w:p>
    <w:tbl>
      <w:tblPr>
        <w:tblW w:w="10890" w:type="dxa"/>
        <w:tblInd w:w="-670" w:type="dxa"/>
        <w:tblCellMar>
          <w:left w:w="0" w:type="dxa"/>
          <w:right w:w="0" w:type="dxa"/>
        </w:tblCellMar>
        <w:tblLook w:val="04A0" w:firstRow="1" w:lastRow="0" w:firstColumn="1" w:lastColumn="0" w:noHBand="0" w:noVBand="1"/>
      </w:tblPr>
      <w:tblGrid>
        <w:gridCol w:w="1350"/>
        <w:gridCol w:w="1350"/>
        <w:gridCol w:w="1170"/>
        <w:gridCol w:w="1530"/>
        <w:gridCol w:w="5490"/>
      </w:tblGrid>
      <w:tr w:rsidR="00D53A60" w:rsidRPr="0005761A" w14:paraId="6AF22CF5" w14:textId="77777777" w:rsidTr="00BC1F4B">
        <w:trPr>
          <w:trHeight w:val="600"/>
        </w:trPr>
        <w:tc>
          <w:tcPr>
            <w:tcW w:w="10890"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F9E5D1" w14:textId="77777777" w:rsidR="00D53A60" w:rsidRPr="0005761A" w:rsidRDefault="00D53A60" w:rsidP="00BC1F4B">
            <w:pPr>
              <w:jc w:val="center"/>
              <w:rPr>
                <w:rFonts w:cstheme="minorHAnsi"/>
                <w:color w:val="000000"/>
                <w:sz w:val="21"/>
                <w:szCs w:val="21"/>
              </w:rPr>
            </w:pPr>
            <w:r w:rsidRPr="0005761A">
              <w:rPr>
                <w:rFonts w:cstheme="minorHAnsi"/>
                <w:color w:val="000000"/>
                <w:sz w:val="21"/>
                <w:szCs w:val="21"/>
              </w:rPr>
              <w:t>10% Cap Rate with 10% Floor Index Strategy</w:t>
            </w:r>
          </w:p>
        </w:tc>
      </w:tr>
      <w:tr w:rsidR="00D53A60" w:rsidRPr="0005761A" w14:paraId="030A666E" w14:textId="77777777" w:rsidTr="00BC1F4B">
        <w:trPr>
          <w:trHeight w:val="600"/>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3AF63" w14:textId="77777777" w:rsidR="00D53A60" w:rsidRPr="0005761A" w:rsidRDefault="00D53A60" w:rsidP="00BC1F4B">
            <w:pPr>
              <w:jc w:val="center"/>
              <w:rPr>
                <w:rFonts w:cstheme="minorHAnsi"/>
                <w:color w:val="000000"/>
                <w:sz w:val="21"/>
                <w:szCs w:val="21"/>
              </w:rPr>
            </w:pPr>
            <w:r w:rsidRPr="0005761A">
              <w:rPr>
                <w:rFonts w:cstheme="minorHAnsi"/>
                <w:color w:val="000000"/>
                <w:sz w:val="21"/>
                <w:szCs w:val="21"/>
              </w:rPr>
              <w:t>Beginning Index Value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35C4799" w14:textId="77777777" w:rsidR="00D53A60" w:rsidRPr="0005761A" w:rsidRDefault="00D53A60" w:rsidP="00BC1F4B">
            <w:pPr>
              <w:jc w:val="center"/>
              <w:rPr>
                <w:rFonts w:cstheme="minorHAnsi"/>
                <w:color w:val="000000"/>
                <w:sz w:val="21"/>
                <w:szCs w:val="21"/>
              </w:rPr>
            </w:pPr>
            <w:r w:rsidRPr="0005761A">
              <w:rPr>
                <w:rFonts w:cstheme="minorHAnsi"/>
                <w:color w:val="000000"/>
                <w:sz w:val="21"/>
                <w:szCs w:val="21"/>
              </w:rPr>
              <w:t>Index Term Date Value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633A23B" w14:textId="77777777" w:rsidR="00D53A60" w:rsidRPr="0005761A" w:rsidRDefault="00D53A60" w:rsidP="00BC1F4B">
            <w:pPr>
              <w:jc w:val="center"/>
              <w:rPr>
                <w:rFonts w:cstheme="minorHAnsi"/>
                <w:color w:val="000000"/>
                <w:sz w:val="21"/>
                <w:szCs w:val="21"/>
              </w:rPr>
            </w:pPr>
            <w:r w:rsidRPr="0005761A">
              <w:rPr>
                <w:rFonts w:cstheme="minorHAnsi"/>
                <w:color w:val="000000"/>
                <w:sz w:val="21"/>
                <w:szCs w:val="21"/>
              </w:rPr>
              <w:t>Index Return</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5E38FC4" w14:textId="77777777" w:rsidR="00D53A60" w:rsidRPr="0005761A" w:rsidRDefault="00D53A60" w:rsidP="00BC1F4B">
            <w:pPr>
              <w:jc w:val="center"/>
              <w:rPr>
                <w:rFonts w:cstheme="minorHAnsi"/>
                <w:color w:val="000000"/>
                <w:sz w:val="21"/>
                <w:szCs w:val="21"/>
              </w:rPr>
            </w:pPr>
            <w:r w:rsidRPr="0005761A">
              <w:rPr>
                <w:rFonts w:cstheme="minorHAnsi"/>
                <w:color w:val="000000"/>
                <w:sz w:val="21"/>
                <w:szCs w:val="21"/>
              </w:rPr>
              <w:t>Index Strategy Credit</w:t>
            </w:r>
          </w:p>
        </w:tc>
        <w:tc>
          <w:tcPr>
            <w:tcW w:w="5490" w:type="dxa"/>
            <w:tcBorders>
              <w:top w:val="nil"/>
              <w:left w:val="nil"/>
              <w:bottom w:val="single" w:sz="8" w:space="0" w:color="auto"/>
              <w:right w:val="single" w:sz="8" w:space="0" w:color="auto"/>
            </w:tcBorders>
            <w:noWrap/>
            <w:tcMar>
              <w:top w:w="0" w:type="dxa"/>
              <w:left w:w="108" w:type="dxa"/>
              <w:bottom w:w="0" w:type="dxa"/>
              <w:right w:w="108" w:type="dxa"/>
            </w:tcMar>
            <w:hideMark/>
          </w:tcPr>
          <w:p w14:paraId="360F4658" w14:textId="77777777" w:rsidR="00D53A60" w:rsidRPr="0005761A" w:rsidRDefault="00D53A60" w:rsidP="00BC1F4B">
            <w:pPr>
              <w:jc w:val="center"/>
              <w:rPr>
                <w:rFonts w:cstheme="minorHAnsi"/>
                <w:color w:val="000000"/>
                <w:sz w:val="21"/>
                <w:szCs w:val="21"/>
              </w:rPr>
            </w:pPr>
            <w:r w:rsidRPr="0005761A">
              <w:rPr>
                <w:rFonts w:cstheme="minorHAnsi"/>
                <w:color w:val="000000"/>
                <w:sz w:val="21"/>
                <w:szCs w:val="21"/>
              </w:rPr>
              <w:t>Description</w:t>
            </w:r>
          </w:p>
        </w:tc>
      </w:tr>
      <w:tr w:rsidR="00D53A60" w:rsidRPr="0005761A" w14:paraId="03B85FC5" w14:textId="77777777" w:rsidTr="00BC1F4B">
        <w:trPr>
          <w:trHeight w:val="900"/>
        </w:trPr>
        <w:tc>
          <w:tcPr>
            <w:tcW w:w="1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082FE0"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1000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217AC4"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1130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6FB29C"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23B276"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10%</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7D821DA6" w14:textId="77777777" w:rsidR="00D53A60" w:rsidRPr="0005761A" w:rsidRDefault="00D53A60" w:rsidP="00BC1F4B">
            <w:pPr>
              <w:rPr>
                <w:rFonts w:cstheme="minorHAnsi"/>
                <w:color w:val="000000"/>
                <w:sz w:val="21"/>
                <w:szCs w:val="21"/>
              </w:rPr>
            </w:pPr>
            <w:r w:rsidRPr="0005761A">
              <w:rPr>
                <w:rFonts w:cstheme="minorHAnsi"/>
                <w:color w:val="000000"/>
                <w:sz w:val="21"/>
                <w:szCs w:val="21"/>
              </w:rPr>
              <w:t>The index return is positive and greater than the Cap Rate, so the Index Strategy Credit is equal to the Cap Rate.</w:t>
            </w:r>
          </w:p>
        </w:tc>
      </w:tr>
      <w:tr w:rsidR="00D53A60" w:rsidRPr="0005761A" w14:paraId="0EF5A4C5" w14:textId="77777777" w:rsidTr="00BC1F4B">
        <w:trPr>
          <w:trHeight w:val="900"/>
        </w:trPr>
        <w:tc>
          <w:tcPr>
            <w:tcW w:w="1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3EC2C9"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1000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37808"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1050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08AAB"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4B211"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5%</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379FF7E4" w14:textId="77777777" w:rsidR="00D53A60" w:rsidRPr="0005761A" w:rsidRDefault="00D53A60" w:rsidP="00BC1F4B">
            <w:pPr>
              <w:rPr>
                <w:rFonts w:cstheme="minorHAnsi"/>
                <w:color w:val="000000"/>
                <w:sz w:val="21"/>
                <w:szCs w:val="21"/>
              </w:rPr>
            </w:pPr>
            <w:r w:rsidRPr="0005761A">
              <w:rPr>
                <w:rFonts w:cstheme="minorHAnsi"/>
                <w:color w:val="000000"/>
                <w:sz w:val="21"/>
                <w:szCs w:val="21"/>
              </w:rPr>
              <w:t>The index return is positive and less than the Cap Rate, so the Index Strategy Credit is equal to the Index Return.</w:t>
            </w:r>
          </w:p>
        </w:tc>
      </w:tr>
      <w:tr w:rsidR="00D53A60" w:rsidRPr="0005761A" w14:paraId="736361A2" w14:textId="77777777" w:rsidTr="00BC1F4B">
        <w:trPr>
          <w:trHeight w:val="900"/>
        </w:trPr>
        <w:tc>
          <w:tcPr>
            <w:tcW w:w="1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BEE33A"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1000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1FCA63"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950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41925"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659C4C"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-5%</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5B29F330" w14:textId="77777777" w:rsidR="00D53A60" w:rsidRPr="0005761A" w:rsidRDefault="00D53A60" w:rsidP="00BC1F4B">
            <w:pPr>
              <w:rPr>
                <w:rFonts w:cstheme="minorHAnsi"/>
                <w:color w:val="000000"/>
                <w:sz w:val="21"/>
                <w:szCs w:val="21"/>
              </w:rPr>
            </w:pPr>
            <w:r w:rsidRPr="0005761A">
              <w:rPr>
                <w:rFonts w:cstheme="minorHAnsi"/>
                <w:color w:val="000000"/>
                <w:sz w:val="21"/>
                <w:szCs w:val="21"/>
              </w:rPr>
              <w:t xml:space="preserve">The Index is negative and is within the Floor, so the Index Strategy Credit is equal to the Index Return. </w:t>
            </w:r>
          </w:p>
        </w:tc>
      </w:tr>
      <w:tr w:rsidR="00D53A60" w:rsidRPr="0005761A" w14:paraId="0C845816" w14:textId="77777777" w:rsidTr="00BC1F4B">
        <w:trPr>
          <w:trHeight w:val="900"/>
        </w:trPr>
        <w:tc>
          <w:tcPr>
            <w:tcW w:w="1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A584F4"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1000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A5D48"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870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09686C"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F7EC33" w14:textId="77777777" w:rsidR="00D53A60" w:rsidRPr="0005761A" w:rsidRDefault="00D53A60" w:rsidP="00BC1F4B">
            <w:pPr>
              <w:jc w:val="right"/>
              <w:rPr>
                <w:rFonts w:cstheme="minorHAnsi"/>
                <w:color w:val="000000"/>
                <w:sz w:val="21"/>
                <w:szCs w:val="21"/>
              </w:rPr>
            </w:pPr>
            <w:r w:rsidRPr="0005761A">
              <w:rPr>
                <w:rFonts w:cstheme="minorHAnsi"/>
                <w:color w:val="000000"/>
                <w:sz w:val="21"/>
                <w:szCs w:val="21"/>
              </w:rPr>
              <w:t>-10%</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112D28D6" w14:textId="77777777" w:rsidR="00D53A60" w:rsidRPr="0005761A" w:rsidRDefault="00D53A60" w:rsidP="00BC1F4B">
            <w:pPr>
              <w:rPr>
                <w:rFonts w:cstheme="minorHAnsi"/>
                <w:color w:val="000000"/>
                <w:sz w:val="21"/>
                <w:szCs w:val="21"/>
              </w:rPr>
            </w:pPr>
            <w:r w:rsidRPr="0005761A">
              <w:rPr>
                <w:rFonts w:cstheme="minorHAnsi"/>
                <w:color w:val="000000"/>
                <w:sz w:val="21"/>
                <w:szCs w:val="21"/>
              </w:rPr>
              <w:t xml:space="preserve">The Index Return is negative and exceeds the Floor, so the Index Strategy Credit is equal to the Floor. </w:t>
            </w:r>
          </w:p>
        </w:tc>
      </w:tr>
    </w:tbl>
    <w:p w14:paraId="4C33FC43" w14:textId="77777777" w:rsidR="00D53A60" w:rsidRPr="0005761A" w:rsidRDefault="00D53A60" w:rsidP="00D53A60">
      <w:pPr>
        <w:spacing w:after="0" w:line="240" w:lineRule="auto"/>
        <w:rPr>
          <w:rFonts w:cstheme="minorHAnsi"/>
          <w:sz w:val="21"/>
          <w:szCs w:val="21"/>
        </w:rPr>
      </w:pPr>
    </w:p>
    <w:p w14:paraId="01617FFE" w14:textId="77777777" w:rsidR="00D53A60" w:rsidRPr="0005761A" w:rsidRDefault="00D53A60" w:rsidP="00D53A60">
      <w:pPr>
        <w:spacing w:after="0" w:line="240" w:lineRule="auto"/>
        <w:rPr>
          <w:rFonts w:cstheme="minorHAnsi"/>
          <w:sz w:val="21"/>
          <w:szCs w:val="21"/>
        </w:rPr>
      </w:pPr>
      <w:r w:rsidRPr="0005761A">
        <w:rPr>
          <w:rFonts w:cstheme="minorHAnsi"/>
          <w:sz w:val="21"/>
          <w:szCs w:val="21"/>
        </w:rPr>
        <w:t>Appendix B</w:t>
      </w:r>
    </w:p>
    <w:tbl>
      <w:tblPr>
        <w:tblW w:w="10895" w:type="dxa"/>
        <w:tblInd w:w="-680" w:type="dxa"/>
        <w:tblLook w:val="04A0" w:firstRow="1" w:lastRow="0" w:firstColumn="1" w:lastColumn="0" w:noHBand="0" w:noVBand="1"/>
      </w:tblPr>
      <w:tblGrid>
        <w:gridCol w:w="1035"/>
        <w:gridCol w:w="1350"/>
        <w:gridCol w:w="720"/>
        <w:gridCol w:w="720"/>
        <w:gridCol w:w="720"/>
        <w:gridCol w:w="720"/>
        <w:gridCol w:w="720"/>
        <w:gridCol w:w="720"/>
        <w:gridCol w:w="630"/>
        <w:gridCol w:w="720"/>
        <w:gridCol w:w="720"/>
        <w:gridCol w:w="733"/>
        <w:gridCol w:w="633"/>
        <w:gridCol w:w="744"/>
        <w:gridCol w:w="10"/>
      </w:tblGrid>
      <w:tr w:rsidR="00D53A60" w:rsidRPr="0005761A" w14:paraId="528882C8" w14:textId="77777777" w:rsidTr="00CC1971">
        <w:trPr>
          <w:trHeight w:val="766"/>
        </w:trPr>
        <w:tc>
          <w:tcPr>
            <w:tcW w:w="10895"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1477EB19"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 xml:space="preserve">For a [One Year] Segment Term*: </w:t>
            </w:r>
          </w:p>
          <w:p w14:paraId="5782DDEC" w14:textId="1DD4087B"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Interim Value Segment Return Less Hypothetical Portfolio Return</w:t>
            </w:r>
            <w:r w:rsidR="009B10C3">
              <w:rPr>
                <w:rFonts w:eastAsia="Times New Roman" w:cstheme="minorHAnsi"/>
                <w:color w:val="000000"/>
                <w:sz w:val="21"/>
                <w:szCs w:val="21"/>
              </w:rPr>
              <w:t>**</w:t>
            </w:r>
          </w:p>
        </w:tc>
      </w:tr>
      <w:tr w:rsidR="00CC1971" w:rsidRPr="0005761A" w14:paraId="5D4A29A7" w14:textId="77777777" w:rsidTr="00CC1971">
        <w:trPr>
          <w:gridAfter w:val="1"/>
          <w:wAfter w:w="10" w:type="dxa"/>
          <w:trHeight w:val="904"/>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5A0E254C"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Volatility</w:t>
            </w:r>
          </w:p>
        </w:tc>
        <w:tc>
          <w:tcPr>
            <w:tcW w:w="1350" w:type="dxa"/>
            <w:tcBorders>
              <w:top w:val="nil"/>
              <w:left w:val="nil"/>
              <w:bottom w:val="single" w:sz="4" w:space="0" w:color="auto"/>
              <w:right w:val="single" w:sz="4" w:space="0" w:color="auto"/>
            </w:tcBorders>
            <w:shd w:val="clear" w:color="auto" w:fill="auto"/>
            <w:vAlign w:val="center"/>
            <w:hideMark/>
          </w:tcPr>
          <w:p w14:paraId="6BB9AB00"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 xml:space="preserve">Segment </w:t>
            </w:r>
          </w:p>
          <w:p w14:paraId="4CE20966"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 xml:space="preserve">Index </w:t>
            </w:r>
          </w:p>
          <w:p w14:paraId="168F6533"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Performance</w:t>
            </w:r>
          </w:p>
        </w:tc>
        <w:tc>
          <w:tcPr>
            <w:tcW w:w="720" w:type="dxa"/>
            <w:tcBorders>
              <w:top w:val="nil"/>
              <w:left w:val="nil"/>
              <w:bottom w:val="single" w:sz="4" w:space="0" w:color="auto"/>
              <w:right w:val="single" w:sz="4" w:space="0" w:color="auto"/>
            </w:tcBorders>
            <w:shd w:val="clear" w:color="auto" w:fill="auto"/>
            <w:noWrap/>
            <w:vAlign w:val="bottom"/>
            <w:hideMark/>
          </w:tcPr>
          <w:p w14:paraId="162A1286"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1</w:t>
            </w:r>
          </w:p>
        </w:tc>
        <w:tc>
          <w:tcPr>
            <w:tcW w:w="720" w:type="dxa"/>
            <w:tcBorders>
              <w:top w:val="nil"/>
              <w:left w:val="nil"/>
              <w:bottom w:val="single" w:sz="4" w:space="0" w:color="auto"/>
              <w:right w:val="single" w:sz="4" w:space="0" w:color="auto"/>
            </w:tcBorders>
            <w:shd w:val="clear" w:color="auto" w:fill="auto"/>
            <w:noWrap/>
            <w:vAlign w:val="bottom"/>
            <w:hideMark/>
          </w:tcPr>
          <w:p w14:paraId="67154C9C"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2</w:t>
            </w:r>
          </w:p>
        </w:tc>
        <w:tc>
          <w:tcPr>
            <w:tcW w:w="720" w:type="dxa"/>
            <w:tcBorders>
              <w:top w:val="nil"/>
              <w:left w:val="nil"/>
              <w:bottom w:val="single" w:sz="4" w:space="0" w:color="auto"/>
              <w:right w:val="single" w:sz="4" w:space="0" w:color="auto"/>
            </w:tcBorders>
            <w:shd w:val="clear" w:color="auto" w:fill="auto"/>
            <w:noWrap/>
            <w:vAlign w:val="bottom"/>
            <w:hideMark/>
          </w:tcPr>
          <w:p w14:paraId="3728E3C6"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3</w:t>
            </w:r>
          </w:p>
        </w:tc>
        <w:tc>
          <w:tcPr>
            <w:tcW w:w="720" w:type="dxa"/>
            <w:tcBorders>
              <w:top w:val="nil"/>
              <w:left w:val="nil"/>
              <w:bottom w:val="single" w:sz="4" w:space="0" w:color="auto"/>
              <w:right w:val="single" w:sz="4" w:space="0" w:color="auto"/>
            </w:tcBorders>
            <w:shd w:val="clear" w:color="auto" w:fill="auto"/>
            <w:noWrap/>
            <w:vAlign w:val="bottom"/>
            <w:hideMark/>
          </w:tcPr>
          <w:p w14:paraId="36B6FA5F"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4</w:t>
            </w:r>
          </w:p>
        </w:tc>
        <w:tc>
          <w:tcPr>
            <w:tcW w:w="720" w:type="dxa"/>
            <w:tcBorders>
              <w:top w:val="nil"/>
              <w:left w:val="nil"/>
              <w:bottom w:val="single" w:sz="4" w:space="0" w:color="auto"/>
              <w:right w:val="single" w:sz="4" w:space="0" w:color="auto"/>
            </w:tcBorders>
            <w:shd w:val="clear" w:color="auto" w:fill="auto"/>
            <w:noWrap/>
            <w:vAlign w:val="bottom"/>
            <w:hideMark/>
          </w:tcPr>
          <w:p w14:paraId="24AFE761"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5</w:t>
            </w:r>
          </w:p>
        </w:tc>
        <w:tc>
          <w:tcPr>
            <w:tcW w:w="720" w:type="dxa"/>
            <w:tcBorders>
              <w:top w:val="nil"/>
              <w:left w:val="nil"/>
              <w:bottom w:val="single" w:sz="4" w:space="0" w:color="auto"/>
              <w:right w:val="single" w:sz="4" w:space="0" w:color="auto"/>
            </w:tcBorders>
            <w:shd w:val="clear" w:color="auto" w:fill="auto"/>
            <w:noWrap/>
            <w:vAlign w:val="bottom"/>
            <w:hideMark/>
          </w:tcPr>
          <w:p w14:paraId="0B4C380D"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6</w:t>
            </w:r>
          </w:p>
        </w:tc>
        <w:tc>
          <w:tcPr>
            <w:tcW w:w="630" w:type="dxa"/>
            <w:tcBorders>
              <w:top w:val="nil"/>
              <w:left w:val="nil"/>
              <w:bottom w:val="single" w:sz="4" w:space="0" w:color="auto"/>
              <w:right w:val="single" w:sz="4" w:space="0" w:color="auto"/>
            </w:tcBorders>
            <w:shd w:val="clear" w:color="auto" w:fill="auto"/>
            <w:noWrap/>
            <w:vAlign w:val="bottom"/>
            <w:hideMark/>
          </w:tcPr>
          <w:p w14:paraId="060F0CF7"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7</w:t>
            </w:r>
          </w:p>
        </w:tc>
        <w:tc>
          <w:tcPr>
            <w:tcW w:w="720" w:type="dxa"/>
            <w:tcBorders>
              <w:top w:val="nil"/>
              <w:left w:val="nil"/>
              <w:bottom w:val="single" w:sz="4" w:space="0" w:color="auto"/>
              <w:right w:val="single" w:sz="4" w:space="0" w:color="auto"/>
            </w:tcBorders>
            <w:shd w:val="clear" w:color="auto" w:fill="auto"/>
            <w:noWrap/>
            <w:vAlign w:val="bottom"/>
            <w:hideMark/>
          </w:tcPr>
          <w:p w14:paraId="0A7102BA"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8</w:t>
            </w:r>
          </w:p>
        </w:tc>
        <w:tc>
          <w:tcPr>
            <w:tcW w:w="720" w:type="dxa"/>
            <w:tcBorders>
              <w:top w:val="nil"/>
              <w:left w:val="nil"/>
              <w:bottom w:val="single" w:sz="4" w:space="0" w:color="auto"/>
              <w:right w:val="single" w:sz="4" w:space="0" w:color="auto"/>
            </w:tcBorders>
            <w:shd w:val="clear" w:color="auto" w:fill="auto"/>
            <w:noWrap/>
            <w:vAlign w:val="bottom"/>
            <w:hideMark/>
          </w:tcPr>
          <w:p w14:paraId="2C824661"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9</w:t>
            </w:r>
          </w:p>
        </w:tc>
        <w:tc>
          <w:tcPr>
            <w:tcW w:w="733" w:type="dxa"/>
            <w:tcBorders>
              <w:top w:val="nil"/>
              <w:left w:val="nil"/>
              <w:bottom w:val="single" w:sz="4" w:space="0" w:color="auto"/>
              <w:right w:val="single" w:sz="4" w:space="0" w:color="auto"/>
            </w:tcBorders>
            <w:shd w:val="clear" w:color="auto" w:fill="auto"/>
            <w:noWrap/>
            <w:vAlign w:val="bottom"/>
            <w:hideMark/>
          </w:tcPr>
          <w:p w14:paraId="1CD2C28B"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10</w:t>
            </w:r>
          </w:p>
        </w:tc>
        <w:tc>
          <w:tcPr>
            <w:tcW w:w="633" w:type="dxa"/>
            <w:tcBorders>
              <w:top w:val="nil"/>
              <w:left w:val="nil"/>
              <w:bottom w:val="single" w:sz="4" w:space="0" w:color="auto"/>
              <w:right w:val="single" w:sz="4" w:space="0" w:color="auto"/>
            </w:tcBorders>
            <w:shd w:val="clear" w:color="auto" w:fill="auto"/>
            <w:noWrap/>
            <w:vAlign w:val="bottom"/>
            <w:hideMark/>
          </w:tcPr>
          <w:p w14:paraId="5C7E1706"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11</w:t>
            </w:r>
          </w:p>
        </w:tc>
        <w:tc>
          <w:tcPr>
            <w:tcW w:w="744" w:type="dxa"/>
            <w:tcBorders>
              <w:top w:val="nil"/>
              <w:left w:val="nil"/>
              <w:bottom w:val="single" w:sz="4" w:space="0" w:color="auto"/>
              <w:right w:val="single" w:sz="4" w:space="0" w:color="auto"/>
            </w:tcBorders>
            <w:shd w:val="clear" w:color="auto" w:fill="auto"/>
            <w:noWrap/>
            <w:vAlign w:val="bottom"/>
            <w:hideMark/>
          </w:tcPr>
          <w:p w14:paraId="6C463AC9" w14:textId="77777777" w:rsidR="00D53A60" w:rsidRPr="0005761A" w:rsidRDefault="00D53A60" w:rsidP="00BC1F4B">
            <w:pPr>
              <w:spacing w:after="0" w:line="240" w:lineRule="auto"/>
              <w:jc w:val="center"/>
              <w:rPr>
                <w:rFonts w:eastAsia="Times New Roman" w:cstheme="minorHAnsi"/>
                <w:color w:val="000000"/>
                <w:sz w:val="21"/>
                <w:szCs w:val="21"/>
              </w:rPr>
            </w:pPr>
            <w:r w:rsidRPr="0005761A">
              <w:rPr>
                <w:rFonts w:eastAsia="Times New Roman" w:cstheme="minorHAnsi"/>
                <w:color w:val="000000"/>
                <w:sz w:val="21"/>
                <w:szCs w:val="21"/>
              </w:rPr>
              <w:t>12</w:t>
            </w:r>
          </w:p>
        </w:tc>
      </w:tr>
      <w:tr w:rsidR="00CC1971" w:rsidRPr="0005761A" w14:paraId="0F8F3087"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012CD698"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1350" w:type="dxa"/>
            <w:tcBorders>
              <w:top w:val="nil"/>
              <w:left w:val="nil"/>
              <w:bottom w:val="single" w:sz="4" w:space="0" w:color="auto"/>
              <w:right w:val="single" w:sz="4" w:space="0" w:color="auto"/>
            </w:tcBorders>
            <w:shd w:val="clear" w:color="auto" w:fill="auto"/>
            <w:noWrap/>
            <w:vAlign w:val="bottom"/>
            <w:hideMark/>
          </w:tcPr>
          <w:p w14:paraId="3031406A"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30%</w:t>
            </w:r>
          </w:p>
        </w:tc>
        <w:tc>
          <w:tcPr>
            <w:tcW w:w="720" w:type="dxa"/>
            <w:tcBorders>
              <w:top w:val="nil"/>
              <w:left w:val="nil"/>
              <w:bottom w:val="single" w:sz="4" w:space="0" w:color="auto"/>
              <w:right w:val="single" w:sz="4" w:space="0" w:color="auto"/>
            </w:tcBorders>
            <w:shd w:val="clear" w:color="auto" w:fill="auto"/>
            <w:noWrap/>
            <w:vAlign w:val="bottom"/>
            <w:hideMark/>
          </w:tcPr>
          <w:p w14:paraId="6C80E90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87820E0"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391E82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F83CB2E"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E16613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B9CCCC7"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7968DEE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73C6AC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3D9684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76823BA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7D37DADF"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62D48F6D"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19FF4596"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03455C0D"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1350" w:type="dxa"/>
            <w:tcBorders>
              <w:top w:val="nil"/>
              <w:left w:val="nil"/>
              <w:bottom w:val="single" w:sz="4" w:space="0" w:color="auto"/>
              <w:right w:val="single" w:sz="4" w:space="0" w:color="auto"/>
            </w:tcBorders>
            <w:shd w:val="clear" w:color="auto" w:fill="auto"/>
            <w:noWrap/>
            <w:vAlign w:val="bottom"/>
            <w:hideMark/>
          </w:tcPr>
          <w:p w14:paraId="16E90A42"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720" w:type="dxa"/>
            <w:tcBorders>
              <w:top w:val="nil"/>
              <w:left w:val="nil"/>
              <w:bottom w:val="single" w:sz="4" w:space="0" w:color="auto"/>
              <w:right w:val="single" w:sz="4" w:space="0" w:color="auto"/>
            </w:tcBorders>
            <w:shd w:val="clear" w:color="auto" w:fill="auto"/>
            <w:noWrap/>
            <w:vAlign w:val="bottom"/>
            <w:hideMark/>
          </w:tcPr>
          <w:p w14:paraId="053B4DE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F28BC82"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8D4B16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2A67EA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855BC6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5C28F522"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2A510B05"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220875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34F5349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3DEEE40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10AF2F0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2BACA9EA"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4DCBDD32"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711D3B38"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1350" w:type="dxa"/>
            <w:tcBorders>
              <w:top w:val="nil"/>
              <w:left w:val="nil"/>
              <w:bottom w:val="single" w:sz="4" w:space="0" w:color="auto"/>
              <w:right w:val="single" w:sz="4" w:space="0" w:color="auto"/>
            </w:tcBorders>
            <w:shd w:val="clear" w:color="auto" w:fill="auto"/>
            <w:noWrap/>
            <w:vAlign w:val="bottom"/>
            <w:hideMark/>
          </w:tcPr>
          <w:p w14:paraId="0975C83C"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20%</w:t>
            </w:r>
          </w:p>
        </w:tc>
        <w:tc>
          <w:tcPr>
            <w:tcW w:w="720" w:type="dxa"/>
            <w:tcBorders>
              <w:top w:val="nil"/>
              <w:left w:val="nil"/>
              <w:bottom w:val="single" w:sz="4" w:space="0" w:color="auto"/>
              <w:right w:val="single" w:sz="4" w:space="0" w:color="auto"/>
            </w:tcBorders>
            <w:shd w:val="clear" w:color="auto" w:fill="auto"/>
            <w:noWrap/>
            <w:vAlign w:val="bottom"/>
            <w:hideMark/>
          </w:tcPr>
          <w:p w14:paraId="068F6710"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6718C4E"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D206EB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30444F47"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7A226BE"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32B5199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68A3BC80"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C8363FF"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7A02441"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259B736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57A7338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447168BC"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1C656BAA"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20F1AC65"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1350" w:type="dxa"/>
            <w:tcBorders>
              <w:top w:val="nil"/>
              <w:left w:val="nil"/>
              <w:bottom w:val="single" w:sz="4" w:space="0" w:color="auto"/>
              <w:right w:val="single" w:sz="4" w:space="0" w:color="auto"/>
            </w:tcBorders>
            <w:shd w:val="clear" w:color="auto" w:fill="auto"/>
            <w:noWrap/>
            <w:vAlign w:val="bottom"/>
            <w:hideMark/>
          </w:tcPr>
          <w:p w14:paraId="726F6160"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15%</w:t>
            </w:r>
          </w:p>
        </w:tc>
        <w:tc>
          <w:tcPr>
            <w:tcW w:w="720" w:type="dxa"/>
            <w:tcBorders>
              <w:top w:val="nil"/>
              <w:left w:val="nil"/>
              <w:bottom w:val="single" w:sz="4" w:space="0" w:color="auto"/>
              <w:right w:val="single" w:sz="4" w:space="0" w:color="auto"/>
            </w:tcBorders>
            <w:shd w:val="clear" w:color="auto" w:fill="auto"/>
            <w:noWrap/>
            <w:vAlign w:val="bottom"/>
            <w:hideMark/>
          </w:tcPr>
          <w:p w14:paraId="35F7930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5D0C78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582E77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9F6E29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3F5FF90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5FE1352B"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5DC1923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613B29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1CB6CD1B"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2BE74985"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62FC3C72"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01A7C60C"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1ABB5B32"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79E0202A"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20%</w:t>
            </w:r>
          </w:p>
        </w:tc>
        <w:tc>
          <w:tcPr>
            <w:tcW w:w="1350" w:type="dxa"/>
            <w:tcBorders>
              <w:top w:val="nil"/>
              <w:left w:val="nil"/>
              <w:bottom w:val="single" w:sz="4" w:space="0" w:color="auto"/>
              <w:right w:val="single" w:sz="4" w:space="0" w:color="auto"/>
            </w:tcBorders>
            <w:shd w:val="clear" w:color="auto" w:fill="auto"/>
            <w:noWrap/>
            <w:vAlign w:val="bottom"/>
            <w:hideMark/>
          </w:tcPr>
          <w:p w14:paraId="263ED492"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10%</w:t>
            </w:r>
          </w:p>
        </w:tc>
        <w:tc>
          <w:tcPr>
            <w:tcW w:w="720" w:type="dxa"/>
            <w:tcBorders>
              <w:top w:val="nil"/>
              <w:left w:val="nil"/>
              <w:bottom w:val="single" w:sz="4" w:space="0" w:color="auto"/>
              <w:right w:val="single" w:sz="4" w:space="0" w:color="auto"/>
            </w:tcBorders>
            <w:shd w:val="clear" w:color="auto" w:fill="auto"/>
            <w:noWrap/>
            <w:vAlign w:val="bottom"/>
            <w:hideMark/>
          </w:tcPr>
          <w:p w14:paraId="536DB71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33159CD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5F2F83E7"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3CE428E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18022D0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685B90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73186C27"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AFA04DD"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34994CF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782A0F1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0091FF7D"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7C0303F2"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2600C13D"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20A64AFB"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20%</w:t>
            </w:r>
          </w:p>
        </w:tc>
        <w:tc>
          <w:tcPr>
            <w:tcW w:w="1350" w:type="dxa"/>
            <w:tcBorders>
              <w:top w:val="nil"/>
              <w:left w:val="nil"/>
              <w:bottom w:val="single" w:sz="4" w:space="0" w:color="auto"/>
              <w:right w:val="single" w:sz="4" w:space="0" w:color="auto"/>
            </w:tcBorders>
            <w:shd w:val="clear" w:color="auto" w:fill="auto"/>
            <w:noWrap/>
            <w:vAlign w:val="bottom"/>
            <w:hideMark/>
          </w:tcPr>
          <w:p w14:paraId="26975368"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5%</w:t>
            </w:r>
          </w:p>
        </w:tc>
        <w:tc>
          <w:tcPr>
            <w:tcW w:w="720" w:type="dxa"/>
            <w:tcBorders>
              <w:top w:val="nil"/>
              <w:left w:val="nil"/>
              <w:bottom w:val="single" w:sz="4" w:space="0" w:color="auto"/>
              <w:right w:val="single" w:sz="4" w:space="0" w:color="auto"/>
            </w:tcBorders>
            <w:shd w:val="clear" w:color="auto" w:fill="auto"/>
            <w:noWrap/>
            <w:vAlign w:val="bottom"/>
            <w:hideMark/>
          </w:tcPr>
          <w:p w14:paraId="1667768E"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1A3BDAC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545298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9564DE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EF82D9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1F94E3F"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343BABAB"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0357E5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F3D74F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03BC6CE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6EAB104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339CEB6F"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3C85D517"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060218AE"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20%</w:t>
            </w:r>
          </w:p>
        </w:tc>
        <w:tc>
          <w:tcPr>
            <w:tcW w:w="1350" w:type="dxa"/>
            <w:tcBorders>
              <w:top w:val="nil"/>
              <w:left w:val="nil"/>
              <w:bottom w:val="single" w:sz="4" w:space="0" w:color="auto"/>
              <w:right w:val="single" w:sz="4" w:space="0" w:color="auto"/>
            </w:tcBorders>
            <w:shd w:val="clear" w:color="auto" w:fill="auto"/>
            <w:noWrap/>
            <w:vAlign w:val="bottom"/>
            <w:hideMark/>
          </w:tcPr>
          <w:p w14:paraId="197984AF"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c>
          <w:tcPr>
            <w:tcW w:w="720" w:type="dxa"/>
            <w:tcBorders>
              <w:top w:val="nil"/>
              <w:left w:val="nil"/>
              <w:bottom w:val="single" w:sz="4" w:space="0" w:color="auto"/>
              <w:right w:val="single" w:sz="4" w:space="0" w:color="auto"/>
            </w:tcBorders>
            <w:shd w:val="clear" w:color="auto" w:fill="auto"/>
            <w:noWrap/>
            <w:vAlign w:val="bottom"/>
            <w:hideMark/>
          </w:tcPr>
          <w:p w14:paraId="65E3ED4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4120C50"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36F4542"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EC0D9E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1774668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78E53A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5A2C5595"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1DC112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28A6E0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33AB647F"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513B3C32"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68811EC2"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06352DA4"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754C9A4F"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20%</w:t>
            </w:r>
          </w:p>
        </w:tc>
        <w:tc>
          <w:tcPr>
            <w:tcW w:w="1350" w:type="dxa"/>
            <w:tcBorders>
              <w:top w:val="nil"/>
              <w:left w:val="nil"/>
              <w:bottom w:val="single" w:sz="4" w:space="0" w:color="auto"/>
              <w:right w:val="single" w:sz="4" w:space="0" w:color="auto"/>
            </w:tcBorders>
            <w:shd w:val="clear" w:color="auto" w:fill="auto"/>
            <w:noWrap/>
            <w:vAlign w:val="bottom"/>
            <w:hideMark/>
          </w:tcPr>
          <w:p w14:paraId="16C8C96E"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-5%</w:t>
            </w:r>
          </w:p>
        </w:tc>
        <w:tc>
          <w:tcPr>
            <w:tcW w:w="720" w:type="dxa"/>
            <w:tcBorders>
              <w:top w:val="nil"/>
              <w:left w:val="nil"/>
              <w:bottom w:val="single" w:sz="4" w:space="0" w:color="auto"/>
              <w:right w:val="single" w:sz="4" w:space="0" w:color="auto"/>
            </w:tcBorders>
            <w:shd w:val="clear" w:color="auto" w:fill="auto"/>
            <w:noWrap/>
            <w:vAlign w:val="bottom"/>
            <w:hideMark/>
          </w:tcPr>
          <w:p w14:paraId="2FE436D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1187A3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315A551"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073C84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4D719F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B0B34B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27F1A46D"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C3DA490"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3DF26A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02DA450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0A9638FE"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401524E5"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5D98598C"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4124A992"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20%</w:t>
            </w:r>
          </w:p>
        </w:tc>
        <w:tc>
          <w:tcPr>
            <w:tcW w:w="1350" w:type="dxa"/>
            <w:tcBorders>
              <w:top w:val="nil"/>
              <w:left w:val="nil"/>
              <w:bottom w:val="single" w:sz="4" w:space="0" w:color="auto"/>
              <w:right w:val="single" w:sz="4" w:space="0" w:color="auto"/>
            </w:tcBorders>
            <w:shd w:val="clear" w:color="auto" w:fill="auto"/>
            <w:noWrap/>
            <w:vAlign w:val="bottom"/>
            <w:hideMark/>
          </w:tcPr>
          <w:p w14:paraId="368A1A56"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-10%</w:t>
            </w:r>
          </w:p>
        </w:tc>
        <w:tc>
          <w:tcPr>
            <w:tcW w:w="720" w:type="dxa"/>
            <w:tcBorders>
              <w:top w:val="nil"/>
              <w:left w:val="nil"/>
              <w:bottom w:val="single" w:sz="4" w:space="0" w:color="auto"/>
              <w:right w:val="single" w:sz="4" w:space="0" w:color="auto"/>
            </w:tcBorders>
            <w:shd w:val="clear" w:color="auto" w:fill="auto"/>
            <w:noWrap/>
            <w:vAlign w:val="bottom"/>
            <w:hideMark/>
          </w:tcPr>
          <w:p w14:paraId="6B2115F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F55159F"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E2B7411"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54107B07"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174CA6FE"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2AF23E1"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44006520"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5E34562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18DA656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0D71A3C0"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5BA3A31D"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2FB56960"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70A2F2B9"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38B02940"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1350" w:type="dxa"/>
            <w:tcBorders>
              <w:top w:val="nil"/>
              <w:left w:val="nil"/>
              <w:bottom w:val="single" w:sz="4" w:space="0" w:color="auto"/>
              <w:right w:val="single" w:sz="4" w:space="0" w:color="auto"/>
            </w:tcBorders>
            <w:shd w:val="clear" w:color="auto" w:fill="auto"/>
            <w:noWrap/>
            <w:vAlign w:val="bottom"/>
            <w:hideMark/>
          </w:tcPr>
          <w:p w14:paraId="592B4A79"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-15%</w:t>
            </w:r>
          </w:p>
        </w:tc>
        <w:tc>
          <w:tcPr>
            <w:tcW w:w="720" w:type="dxa"/>
            <w:tcBorders>
              <w:top w:val="nil"/>
              <w:left w:val="nil"/>
              <w:bottom w:val="single" w:sz="4" w:space="0" w:color="auto"/>
              <w:right w:val="single" w:sz="4" w:space="0" w:color="auto"/>
            </w:tcBorders>
            <w:shd w:val="clear" w:color="auto" w:fill="auto"/>
            <w:noWrap/>
            <w:vAlign w:val="bottom"/>
            <w:hideMark/>
          </w:tcPr>
          <w:p w14:paraId="6CD4F612"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0F102E1"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90852C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F5C320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1EF7DDB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60228B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3BE025BB"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1145472"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3F86744"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0B9E6AFB"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577AD967"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1EF3236E"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63A8EDB7"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36469327"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1350" w:type="dxa"/>
            <w:tcBorders>
              <w:top w:val="nil"/>
              <w:left w:val="nil"/>
              <w:bottom w:val="single" w:sz="4" w:space="0" w:color="auto"/>
              <w:right w:val="single" w:sz="4" w:space="0" w:color="auto"/>
            </w:tcBorders>
            <w:shd w:val="clear" w:color="auto" w:fill="auto"/>
            <w:noWrap/>
            <w:vAlign w:val="bottom"/>
            <w:hideMark/>
          </w:tcPr>
          <w:p w14:paraId="4C880108"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-20%</w:t>
            </w:r>
          </w:p>
        </w:tc>
        <w:tc>
          <w:tcPr>
            <w:tcW w:w="720" w:type="dxa"/>
            <w:tcBorders>
              <w:top w:val="nil"/>
              <w:left w:val="nil"/>
              <w:bottom w:val="single" w:sz="4" w:space="0" w:color="auto"/>
              <w:right w:val="single" w:sz="4" w:space="0" w:color="auto"/>
            </w:tcBorders>
            <w:shd w:val="clear" w:color="auto" w:fill="auto"/>
            <w:noWrap/>
            <w:vAlign w:val="bottom"/>
            <w:hideMark/>
          </w:tcPr>
          <w:p w14:paraId="189C5CC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1A04C6F"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3DA107C1"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5B35140"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B40F1C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588E80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2039B12E"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04EEF60"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F422285"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373330B1"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41DFD11D"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42662512"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7087AD19"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62B47EF0"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1350" w:type="dxa"/>
            <w:tcBorders>
              <w:top w:val="nil"/>
              <w:left w:val="nil"/>
              <w:bottom w:val="single" w:sz="4" w:space="0" w:color="auto"/>
              <w:right w:val="single" w:sz="4" w:space="0" w:color="auto"/>
            </w:tcBorders>
            <w:shd w:val="clear" w:color="auto" w:fill="auto"/>
            <w:noWrap/>
            <w:vAlign w:val="bottom"/>
            <w:hideMark/>
          </w:tcPr>
          <w:p w14:paraId="4176A7E3"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720" w:type="dxa"/>
            <w:tcBorders>
              <w:top w:val="nil"/>
              <w:left w:val="nil"/>
              <w:bottom w:val="single" w:sz="4" w:space="0" w:color="auto"/>
              <w:right w:val="single" w:sz="4" w:space="0" w:color="auto"/>
            </w:tcBorders>
            <w:shd w:val="clear" w:color="auto" w:fill="auto"/>
            <w:noWrap/>
            <w:vAlign w:val="bottom"/>
            <w:hideMark/>
          </w:tcPr>
          <w:p w14:paraId="00137C1F"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68D5DC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853245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8A6C41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0BD98E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4A0652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38559E0D"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79D2F7D"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7433B54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7EBE9A6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7136E01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61400834"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CC1971" w:rsidRPr="0005761A" w14:paraId="32922050" w14:textId="77777777" w:rsidTr="00CC1971">
        <w:trPr>
          <w:gridAfter w:val="1"/>
          <w:wAfter w:w="10" w:type="dxa"/>
          <w:trHeight w:val="306"/>
        </w:trPr>
        <w:tc>
          <w:tcPr>
            <w:tcW w:w="1035" w:type="dxa"/>
            <w:tcBorders>
              <w:top w:val="nil"/>
              <w:left w:val="single" w:sz="4" w:space="0" w:color="auto"/>
              <w:bottom w:val="single" w:sz="4" w:space="0" w:color="auto"/>
              <w:right w:val="single" w:sz="4" w:space="0" w:color="auto"/>
            </w:tcBorders>
            <w:shd w:val="clear" w:color="auto" w:fill="auto"/>
            <w:noWrap/>
            <w:vAlign w:val="bottom"/>
            <w:hideMark/>
          </w:tcPr>
          <w:p w14:paraId="20087BBD"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25%</w:t>
            </w:r>
          </w:p>
        </w:tc>
        <w:tc>
          <w:tcPr>
            <w:tcW w:w="1350" w:type="dxa"/>
            <w:tcBorders>
              <w:top w:val="nil"/>
              <w:left w:val="nil"/>
              <w:bottom w:val="single" w:sz="4" w:space="0" w:color="auto"/>
              <w:right w:val="single" w:sz="4" w:space="0" w:color="auto"/>
            </w:tcBorders>
            <w:shd w:val="clear" w:color="auto" w:fill="auto"/>
            <w:noWrap/>
            <w:vAlign w:val="bottom"/>
            <w:hideMark/>
          </w:tcPr>
          <w:p w14:paraId="007FCB9E"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-30%</w:t>
            </w:r>
          </w:p>
        </w:tc>
        <w:tc>
          <w:tcPr>
            <w:tcW w:w="720" w:type="dxa"/>
            <w:tcBorders>
              <w:top w:val="nil"/>
              <w:left w:val="nil"/>
              <w:bottom w:val="single" w:sz="4" w:space="0" w:color="auto"/>
              <w:right w:val="single" w:sz="4" w:space="0" w:color="auto"/>
            </w:tcBorders>
            <w:shd w:val="clear" w:color="auto" w:fill="auto"/>
            <w:noWrap/>
            <w:vAlign w:val="bottom"/>
            <w:hideMark/>
          </w:tcPr>
          <w:p w14:paraId="41B32A97"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1175B38F"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6B762593"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E8C742F"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5D520B9C"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2F944606"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0" w:type="dxa"/>
            <w:tcBorders>
              <w:top w:val="nil"/>
              <w:left w:val="nil"/>
              <w:bottom w:val="single" w:sz="4" w:space="0" w:color="auto"/>
              <w:right w:val="single" w:sz="4" w:space="0" w:color="auto"/>
            </w:tcBorders>
            <w:shd w:val="clear" w:color="auto" w:fill="auto"/>
            <w:noWrap/>
            <w:vAlign w:val="bottom"/>
            <w:hideMark/>
          </w:tcPr>
          <w:p w14:paraId="664F32AA"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07577F79"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20" w:type="dxa"/>
            <w:tcBorders>
              <w:top w:val="nil"/>
              <w:left w:val="nil"/>
              <w:bottom w:val="single" w:sz="4" w:space="0" w:color="auto"/>
              <w:right w:val="single" w:sz="4" w:space="0" w:color="auto"/>
            </w:tcBorders>
            <w:shd w:val="clear" w:color="auto" w:fill="auto"/>
            <w:noWrap/>
            <w:vAlign w:val="bottom"/>
            <w:hideMark/>
          </w:tcPr>
          <w:p w14:paraId="42C20505"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33" w:type="dxa"/>
            <w:tcBorders>
              <w:top w:val="nil"/>
              <w:left w:val="nil"/>
              <w:bottom w:val="single" w:sz="4" w:space="0" w:color="auto"/>
              <w:right w:val="single" w:sz="4" w:space="0" w:color="auto"/>
            </w:tcBorders>
            <w:shd w:val="clear" w:color="auto" w:fill="auto"/>
            <w:noWrap/>
            <w:vAlign w:val="bottom"/>
            <w:hideMark/>
          </w:tcPr>
          <w:p w14:paraId="28477645"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633" w:type="dxa"/>
            <w:tcBorders>
              <w:top w:val="nil"/>
              <w:left w:val="nil"/>
              <w:bottom w:val="single" w:sz="4" w:space="0" w:color="auto"/>
              <w:right w:val="single" w:sz="4" w:space="0" w:color="auto"/>
            </w:tcBorders>
            <w:shd w:val="clear" w:color="auto" w:fill="auto"/>
            <w:noWrap/>
            <w:vAlign w:val="bottom"/>
            <w:hideMark/>
          </w:tcPr>
          <w:p w14:paraId="58910CA8" w14:textId="77777777" w:rsidR="00D53A60" w:rsidRPr="0005761A"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w:t>
            </w:r>
          </w:p>
        </w:tc>
        <w:tc>
          <w:tcPr>
            <w:tcW w:w="744" w:type="dxa"/>
            <w:tcBorders>
              <w:top w:val="nil"/>
              <w:left w:val="nil"/>
              <w:bottom w:val="single" w:sz="4" w:space="0" w:color="auto"/>
              <w:right w:val="single" w:sz="4" w:space="0" w:color="auto"/>
            </w:tcBorders>
            <w:shd w:val="clear" w:color="auto" w:fill="auto"/>
            <w:noWrap/>
            <w:vAlign w:val="bottom"/>
            <w:hideMark/>
          </w:tcPr>
          <w:p w14:paraId="4F9F6FD5" w14:textId="77777777" w:rsidR="00D53A60" w:rsidRPr="0005761A" w:rsidRDefault="00D53A60" w:rsidP="00BC1F4B">
            <w:pPr>
              <w:spacing w:after="0" w:line="240" w:lineRule="auto"/>
              <w:jc w:val="right"/>
              <w:rPr>
                <w:rFonts w:eastAsia="Times New Roman" w:cstheme="minorHAnsi"/>
                <w:color w:val="000000"/>
                <w:sz w:val="21"/>
                <w:szCs w:val="21"/>
              </w:rPr>
            </w:pPr>
            <w:r w:rsidRPr="0005761A">
              <w:rPr>
                <w:rFonts w:eastAsia="Times New Roman" w:cstheme="minorHAnsi"/>
                <w:color w:val="000000"/>
                <w:sz w:val="21"/>
                <w:szCs w:val="21"/>
              </w:rPr>
              <w:t>0%</w:t>
            </w:r>
          </w:p>
        </w:tc>
      </w:tr>
      <w:tr w:rsidR="00D53A60" w:rsidRPr="0005761A" w14:paraId="15E79509" w14:textId="77777777" w:rsidTr="00CC1971">
        <w:trPr>
          <w:trHeight w:val="597"/>
        </w:trPr>
        <w:tc>
          <w:tcPr>
            <w:tcW w:w="10895" w:type="dxa"/>
            <w:gridSpan w:val="15"/>
            <w:tcBorders>
              <w:top w:val="single" w:sz="4" w:space="0" w:color="auto"/>
              <w:left w:val="nil"/>
              <w:bottom w:val="nil"/>
              <w:right w:val="nil"/>
            </w:tcBorders>
            <w:shd w:val="clear" w:color="auto" w:fill="auto"/>
            <w:vAlign w:val="bottom"/>
            <w:hideMark/>
          </w:tcPr>
          <w:p w14:paraId="5D224A9C" w14:textId="77777777" w:rsidR="009B10C3" w:rsidRDefault="00D53A60" w:rsidP="00BC1F4B">
            <w:pPr>
              <w:spacing w:after="0" w:line="240" w:lineRule="auto"/>
              <w:rPr>
                <w:rFonts w:eastAsia="Times New Roman" w:cstheme="minorHAnsi"/>
                <w:color w:val="000000"/>
                <w:sz w:val="21"/>
                <w:szCs w:val="21"/>
              </w:rPr>
            </w:pPr>
            <w:r w:rsidRPr="0005761A">
              <w:rPr>
                <w:rFonts w:eastAsia="Times New Roman" w:cstheme="minorHAnsi"/>
                <w:color w:val="000000"/>
                <w:sz w:val="21"/>
                <w:szCs w:val="21"/>
              </w:rPr>
              <w:t xml:space="preserve">*For segment terms longer than three years, quarterly demonstrations can be provided through the end of the segment term. </w:t>
            </w:r>
          </w:p>
          <w:p w14:paraId="2AEE600D" w14:textId="648B5117" w:rsidR="009B10C3" w:rsidRPr="0005761A" w:rsidRDefault="009B10C3" w:rsidP="00BC1F4B">
            <w:pPr>
              <w:spacing w:after="0" w:line="240" w:lineRule="auto"/>
              <w:rPr>
                <w:rFonts w:eastAsia="Times New Roman" w:cstheme="minorHAnsi"/>
                <w:color w:val="000000"/>
                <w:sz w:val="21"/>
                <w:szCs w:val="21"/>
              </w:rPr>
            </w:pPr>
            <w:r>
              <w:rPr>
                <w:rFonts w:eastAsia="Times New Roman" w:cstheme="minorHAnsi"/>
                <w:color w:val="000000"/>
                <w:sz w:val="21"/>
                <w:szCs w:val="21"/>
              </w:rPr>
              <w:t>**Less Trading Costs, if applicable</w:t>
            </w:r>
          </w:p>
        </w:tc>
      </w:tr>
    </w:tbl>
    <w:p w14:paraId="59DA0D5D" w14:textId="77777777" w:rsidR="005F7BF1" w:rsidRPr="0005761A" w:rsidRDefault="005F7BF1" w:rsidP="002A252D">
      <w:pPr>
        <w:spacing w:after="0" w:line="240" w:lineRule="auto"/>
        <w:rPr>
          <w:rFonts w:cstheme="minorHAnsi"/>
          <w:sz w:val="21"/>
          <w:szCs w:val="21"/>
        </w:rPr>
      </w:pPr>
    </w:p>
    <w:sectPr w:rsidR="005F7BF1" w:rsidRPr="0005761A" w:rsidSect="0018419C">
      <w:headerReference w:type="default" r:id="rId91"/>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8E3D" w14:textId="77777777" w:rsidR="0087225F" w:rsidRDefault="0087225F" w:rsidP="00B669E2">
      <w:pPr>
        <w:spacing w:after="0" w:line="240" w:lineRule="auto"/>
      </w:pPr>
      <w:r>
        <w:separator/>
      </w:r>
    </w:p>
  </w:endnote>
  <w:endnote w:type="continuationSeparator" w:id="0">
    <w:p w14:paraId="54FC43B6" w14:textId="77777777" w:rsidR="0087225F" w:rsidRDefault="0087225F" w:rsidP="00B6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o M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74332"/>
      <w:docPartObj>
        <w:docPartGallery w:val="Page Numbers (Bottom of Page)"/>
        <w:docPartUnique/>
      </w:docPartObj>
    </w:sdtPr>
    <w:sdtEndPr>
      <w:rPr>
        <w:noProof/>
      </w:rPr>
    </w:sdtEndPr>
    <w:sdtContent>
      <w:p w14:paraId="0086944D" w14:textId="12E95D7A" w:rsidR="00D6687F" w:rsidRDefault="00D6687F">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5F3F7EF" w14:textId="79BA71FF" w:rsidR="00D6687F" w:rsidRDefault="00D6687F">
    <w:pPr>
      <w:pStyle w:val="Footer"/>
    </w:pPr>
    <w:r w:rsidRPr="00694250">
      <w:t>S:\LIFNHLTH\BRAND NEW TEMPLATES</w:t>
    </w:r>
  </w:p>
  <w:p w14:paraId="00B42C77" w14:textId="21F9AF8C" w:rsidR="00D6687F" w:rsidRDefault="00D6687F">
    <w:pPr>
      <w:pStyle w:val="Footer"/>
    </w:pPr>
    <w:r>
      <w:t>Last Updated:</w:t>
    </w:r>
    <w:r w:rsidR="00FF17F7">
      <w:t xml:space="preserve"> </w:t>
    </w:r>
    <w:r w:rsidR="009B10C3">
      <w:t>2</w:t>
    </w:r>
    <w:r w:rsidR="00644867">
      <w:t>/</w:t>
    </w:r>
    <w:r w:rsidR="009B10C3">
      <w:t>28</w:t>
    </w:r>
    <w:r w:rsidR="00FF17F7">
      <w:t>/2</w:t>
    </w:r>
    <w:r w:rsidR="003D66C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A704" w14:textId="77777777" w:rsidR="0087225F" w:rsidRDefault="0087225F" w:rsidP="00B669E2">
      <w:pPr>
        <w:spacing w:after="0" w:line="240" w:lineRule="auto"/>
      </w:pPr>
      <w:r>
        <w:separator/>
      </w:r>
    </w:p>
  </w:footnote>
  <w:footnote w:type="continuationSeparator" w:id="0">
    <w:p w14:paraId="56073433" w14:textId="77777777" w:rsidR="0087225F" w:rsidRDefault="0087225F" w:rsidP="00B6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B43" w14:textId="65E0AA6C" w:rsidR="00D6687F" w:rsidRDefault="00D6687F" w:rsidP="005E4AB0">
    <w:pPr>
      <w:spacing w:after="0"/>
      <w:ind w:left="720" w:firstLine="720"/>
      <w:rPr>
        <w:b/>
      </w:rPr>
    </w:pPr>
    <w:r>
      <w:rPr>
        <w:b/>
      </w:rPr>
      <w:t xml:space="preserve"> INDIVIDUAL VARIABLE </w:t>
    </w:r>
    <w:r w:rsidRPr="0079382C">
      <w:rPr>
        <w:b/>
      </w:rPr>
      <w:t xml:space="preserve">ANNUITY </w:t>
    </w:r>
    <w:r>
      <w:rPr>
        <w:b/>
      </w:rPr>
      <w:t>CHECKLIST</w:t>
    </w:r>
  </w:p>
  <w:p w14:paraId="0497C06C" w14:textId="24D4C8AA" w:rsidR="00D6687F" w:rsidRDefault="00D6687F">
    <w:pPr>
      <w:pStyle w:val="Header"/>
    </w:pPr>
  </w:p>
  <w:p w14:paraId="3152A972" w14:textId="77777777" w:rsidR="00D6687F" w:rsidRDefault="00D6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3B"/>
    <w:multiLevelType w:val="hybridMultilevel"/>
    <w:tmpl w:val="4D2ABA1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1936EA8"/>
    <w:multiLevelType w:val="hybridMultilevel"/>
    <w:tmpl w:val="CCCC61E2"/>
    <w:lvl w:ilvl="0" w:tplc="1FF66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2428A"/>
    <w:multiLevelType w:val="hybridMultilevel"/>
    <w:tmpl w:val="E7D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0424"/>
    <w:multiLevelType w:val="hybridMultilevel"/>
    <w:tmpl w:val="EEFA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F4959"/>
    <w:multiLevelType w:val="hybridMultilevel"/>
    <w:tmpl w:val="90B27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A0C2C"/>
    <w:multiLevelType w:val="hybridMultilevel"/>
    <w:tmpl w:val="3B7EB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F33A85"/>
    <w:multiLevelType w:val="hybridMultilevel"/>
    <w:tmpl w:val="74F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724B7"/>
    <w:multiLevelType w:val="hybridMultilevel"/>
    <w:tmpl w:val="95E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A0253"/>
    <w:multiLevelType w:val="hybridMultilevel"/>
    <w:tmpl w:val="12E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D06C4"/>
    <w:multiLevelType w:val="hybridMultilevel"/>
    <w:tmpl w:val="90B27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8702021">
    <w:abstractNumId w:val="3"/>
  </w:num>
  <w:num w:numId="2" w16cid:durableId="1853181120">
    <w:abstractNumId w:val="8"/>
  </w:num>
  <w:num w:numId="3" w16cid:durableId="2016688019">
    <w:abstractNumId w:val="2"/>
  </w:num>
  <w:num w:numId="4" w16cid:durableId="774178359">
    <w:abstractNumId w:val="7"/>
  </w:num>
  <w:num w:numId="5" w16cid:durableId="1945188057">
    <w:abstractNumId w:val="6"/>
  </w:num>
  <w:num w:numId="6" w16cid:durableId="1449275124">
    <w:abstractNumId w:val="9"/>
  </w:num>
  <w:num w:numId="7" w16cid:durableId="673537066">
    <w:abstractNumId w:val="5"/>
  </w:num>
  <w:num w:numId="8" w16cid:durableId="20010500">
    <w:abstractNumId w:val="0"/>
  </w:num>
  <w:num w:numId="9" w16cid:durableId="1839924198">
    <w:abstractNumId w:val="4"/>
  </w:num>
  <w:num w:numId="10" w16cid:durableId="1637095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yton, Adam">
    <w15:presenceInfo w15:providerId="AD" w15:userId="S::Adam.Clayton@nebraska.gov::00883f77-f686-4a11-91d4-15dbc0d7a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B3F"/>
    <w:rsid w:val="00000BC8"/>
    <w:rsid w:val="00000BD9"/>
    <w:rsid w:val="00001E2B"/>
    <w:rsid w:val="00003E47"/>
    <w:rsid w:val="000059A9"/>
    <w:rsid w:val="00012299"/>
    <w:rsid w:val="000132B0"/>
    <w:rsid w:val="00014A46"/>
    <w:rsid w:val="00014EE6"/>
    <w:rsid w:val="000245F0"/>
    <w:rsid w:val="000261E8"/>
    <w:rsid w:val="000270E2"/>
    <w:rsid w:val="00030783"/>
    <w:rsid w:val="0003086C"/>
    <w:rsid w:val="00031AC9"/>
    <w:rsid w:val="00033B38"/>
    <w:rsid w:val="00036068"/>
    <w:rsid w:val="00036E19"/>
    <w:rsid w:val="00051AA9"/>
    <w:rsid w:val="00051B63"/>
    <w:rsid w:val="00051BE1"/>
    <w:rsid w:val="0005761A"/>
    <w:rsid w:val="0006248D"/>
    <w:rsid w:val="00070097"/>
    <w:rsid w:val="00071AEE"/>
    <w:rsid w:val="00077FF9"/>
    <w:rsid w:val="0008026E"/>
    <w:rsid w:val="0008752A"/>
    <w:rsid w:val="0009248F"/>
    <w:rsid w:val="000927A3"/>
    <w:rsid w:val="00094A7E"/>
    <w:rsid w:val="0009607E"/>
    <w:rsid w:val="000A1182"/>
    <w:rsid w:val="000A2198"/>
    <w:rsid w:val="000A24FC"/>
    <w:rsid w:val="000A2E48"/>
    <w:rsid w:val="000A4A79"/>
    <w:rsid w:val="000A5C0F"/>
    <w:rsid w:val="000A77AB"/>
    <w:rsid w:val="000B0055"/>
    <w:rsid w:val="000B04E1"/>
    <w:rsid w:val="000B0D03"/>
    <w:rsid w:val="000B1C39"/>
    <w:rsid w:val="000B27D7"/>
    <w:rsid w:val="000B2816"/>
    <w:rsid w:val="000B4340"/>
    <w:rsid w:val="000C31C2"/>
    <w:rsid w:val="000C3E33"/>
    <w:rsid w:val="000C3FC3"/>
    <w:rsid w:val="000D085E"/>
    <w:rsid w:val="000D2163"/>
    <w:rsid w:val="000D3697"/>
    <w:rsid w:val="000D39BC"/>
    <w:rsid w:val="000D4D13"/>
    <w:rsid w:val="000E2395"/>
    <w:rsid w:val="000E3018"/>
    <w:rsid w:val="000E4283"/>
    <w:rsid w:val="000E5645"/>
    <w:rsid w:val="000E7CA5"/>
    <w:rsid w:val="000F0989"/>
    <w:rsid w:val="000F0EB7"/>
    <w:rsid w:val="000F1822"/>
    <w:rsid w:val="000F29D5"/>
    <w:rsid w:val="00105464"/>
    <w:rsid w:val="00110121"/>
    <w:rsid w:val="00113081"/>
    <w:rsid w:val="00114868"/>
    <w:rsid w:val="001155FA"/>
    <w:rsid w:val="00122715"/>
    <w:rsid w:val="00122D85"/>
    <w:rsid w:val="001259B6"/>
    <w:rsid w:val="001270E9"/>
    <w:rsid w:val="00133D9D"/>
    <w:rsid w:val="0013479D"/>
    <w:rsid w:val="001371E2"/>
    <w:rsid w:val="001379F9"/>
    <w:rsid w:val="00137D53"/>
    <w:rsid w:val="00141B8E"/>
    <w:rsid w:val="00142D69"/>
    <w:rsid w:val="00145141"/>
    <w:rsid w:val="0014747F"/>
    <w:rsid w:val="00151897"/>
    <w:rsid w:val="00151F62"/>
    <w:rsid w:val="00154FD5"/>
    <w:rsid w:val="001569FA"/>
    <w:rsid w:val="00157603"/>
    <w:rsid w:val="00157730"/>
    <w:rsid w:val="00157DBD"/>
    <w:rsid w:val="0016068C"/>
    <w:rsid w:val="00160C55"/>
    <w:rsid w:val="00165FEC"/>
    <w:rsid w:val="001702E4"/>
    <w:rsid w:val="00170A1D"/>
    <w:rsid w:val="00182CAC"/>
    <w:rsid w:val="0018419C"/>
    <w:rsid w:val="001903C9"/>
    <w:rsid w:val="00190E4A"/>
    <w:rsid w:val="0019245B"/>
    <w:rsid w:val="00192D39"/>
    <w:rsid w:val="00193B00"/>
    <w:rsid w:val="001B04DA"/>
    <w:rsid w:val="001B230E"/>
    <w:rsid w:val="001B59C8"/>
    <w:rsid w:val="001C09C5"/>
    <w:rsid w:val="001D3F37"/>
    <w:rsid w:val="001D44FD"/>
    <w:rsid w:val="001D67E8"/>
    <w:rsid w:val="001D6849"/>
    <w:rsid w:val="001E0A6F"/>
    <w:rsid w:val="001E4428"/>
    <w:rsid w:val="001E5E13"/>
    <w:rsid w:val="001F017E"/>
    <w:rsid w:val="001F4471"/>
    <w:rsid w:val="00202F55"/>
    <w:rsid w:val="00203CF3"/>
    <w:rsid w:val="002056DD"/>
    <w:rsid w:val="002134A0"/>
    <w:rsid w:val="00213897"/>
    <w:rsid w:val="002230A8"/>
    <w:rsid w:val="00225605"/>
    <w:rsid w:val="00232822"/>
    <w:rsid w:val="002341F2"/>
    <w:rsid w:val="00243B70"/>
    <w:rsid w:val="00247F77"/>
    <w:rsid w:val="00253478"/>
    <w:rsid w:val="002534AD"/>
    <w:rsid w:val="002567C6"/>
    <w:rsid w:val="00256CB5"/>
    <w:rsid w:val="00257A70"/>
    <w:rsid w:val="00262CBB"/>
    <w:rsid w:val="002640AF"/>
    <w:rsid w:val="00267D4A"/>
    <w:rsid w:val="002714C4"/>
    <w:rsid w:val="002719F6"/>
    <w:rsid w:val="0027336A"/>
    <w:rsid w:val="0027354D"/>
    <w:rsid w:val="00273E97"/>
    <w:rsid w:val="002762AF"/>
    <w:rsid w:val="002801DD"/>
    <w:rsid w:val="0028066D"/>
    <w:rsid w:val="002807D6"/>
    <w:rsid w:val="0028125B"/>
    <w:rsid w:val="00281A7B"/>
    <w:rsid w:val="0028316D"/>
    <w:rsid w:val="00284384"/>
    <w:rsid w:val="002867B8"/>
    <w:rsid w:val="00287B02"/>
    <w:rsid w:val="002936C1"/>
    <w:rsid w:val="00294778"/>
    <w:rsid w:val="00295A59"/>
    <w:rsid w:val="00296BA4"/>
    <w:rsid w:val="002A252D"/>
    <w:rsid w:val="002A2C9D"/>
    <w:rsid w:val="002A4DC3"/>
    <w:rsid w:val="002A6066"/>
    <w:rsid w:val="002B19AE"/>
    <w:rsid w:val="002B2D74"/>
    <w:rsid w:val="002B797B"/>
    <w:rsid w:val="002C3C3B"/>
    <w:rsid w:val="002C595F"/>
    <w:rsid w:val="002C72C4"/>
    <w:rsid w:val="002C7E89"/>
    <w:rsid w:val="002C7EAE"/>
    <w:rsid w:val="002D044A"/>
    <w:rsid w:val="002E6606"/>
    <w:rsid w:val="002E6950"/>
    <w:rsid w:val="002E6DB2"/>
    <w:rsid w:val="002F224F"/>
    <w:rsid w:val="002F3054"/>
    <w:rsid w:val="002F3D72"/>
    <w:rsid w:val="002F7292"/>
    <w:rsid w:val="00302C5F"/>
    <w:rsid w:val="003043F2"/>
    <w:rsid w:val="00305802"/>
    <w:rsid w:val="003076B7"/>
    <w:rsid w:val="00307A2C"/>
    <w:rsid w:val="00307B4F"/>
    <w:rsid w:val="00310458"/>
    <w:rsid w:val="003157F5"/>
    <w:rsid w:val="00315CBE"/>
    <w:rsid w:val="003214E0"/>
    <w:rsid w:val="00322DE4"/>
    <w:rsid w:val="00324070"/>
    <w:rsid w:val="00340415"/>
    <w:rsid w:val="00343FA3"/>
    <w:rsid w:val="003442EC"/>
    <w:rsid w:val="003503B7"/>
    <w:rsid w:val="00351597"/>
    <w:rsid w:val="00352F72"/>
    <w:rsid w:val="00357526"/>
    <w:rsid w:val="0036220C"/>
    <w:rsid w:val="00363A73"/>
    <w:rsid w:val="00365648"/>
    <w:rsid w:val="0037091C"/>
    <w:rsid w:val="00370BB2"/>
    <w:rsid w:val="00371EBE"/>
    <w:rsid w:val="003727EA"/>
    <w:rsid w:val="00374257"/>
    <w:rsid w:val="00382CFA"/>
    <w:rsid w:val="00383A01"/>
    <w:rsid w:val="0039113D"/>
    <w:rsid w:val="00391C22"/>
    <w:rsid w:val="00392EBD"/>
    <w:rsid w:val="00393238"/>
    <w:rsid w:val="00393390"/>
    <w:rsid w:val="00397522"/>
    <w:rsid w:val="003A1466"/>
    <w:rsid w:val="003A30EA"/>
    <w:rsid w:val="003A3818"/>
    <w:rsid w:val="003A42C8"/>
    <w:rsid w:val="003A5551"/>
    <w:rsid w:val="003B4067"/>
    <w:rsid w:val="003B54E2"/>
    <w:rsid w:val="003B603D"/>
    <w:rsid w:val="003B646A"/>
    <w:rsid w:val="003B69A0"/>
    <w:rsid w:val="003C0130"/>
    <w:rsid w:val="003C161D"/>
    <w:rsid w:val="003C2261"/>
    <w:rsid w:val="003C6597"/>
    <w:rsid w:val="003D4FE8"/>
    <w:rsid w:val="003D66CD"/>
    <w:rsid w:val="003D7705"/>
    <w:rsid w:val="003E5ADF"/>
    <w:rsid w:val="003F41A2"/>
    <w:rsid w:val="003F4A20"/>
    <w:rsid w:val="003F51C2"/>
    <w:rsid w:val="00401077"/>
    <w:rsid w:val="00401737"/>
    <w:rsid w:val="004045EA"/>
    <w:rsid w:val="00405353"/>
    <w:rsid w:val="00406C84"/>
    <w:rsid w:val="00412636"/>
    <w:rsid w:val="004136CF"/>
    <w:rsid w:val="00424670"/>
    <w:rsid w:val="00424F1C"/>
    <w:rsid w:val="0042568C"/>
    <w:rsid w:val="00426893"/>
    <w:rsid w:val="00427A27"/>
    <w:rsid w:val="00440525"/>
    <w:rsid w:val="00441D1B"/>
    <w:rsid w:val="00444B1F"/>
    <w:rsid w:val="00446769"/>
    <w:rsid w:val="00450486"/>
    <w:rsid w:val="004529A8"/>
    <w:rsid w:val="00463C6D"/>
    <w:rsid w:val="00465DCD"/>
    <w:rsid w:val="00467A18"/>
    <w:rsid w:val="00470B62"/>
    <w:rsid w:val="00472737"/>
    <w:rsid w:val="0047768D"/>
    <w:rsid w:val="0047796E"/>
    <w:rsid w:val="004823E2"/>
    <w:rsid w:val="0048348B"/>
    <w:rsid w:val="00483C99"/>
    <w:rsid w:val="00487F9A"/>
    <w:rsid w:val="0049100A"/>
    <w:rsid w:val="004916EA"/>
    <w:rsid w:val="00492339"/>
    <w:rsid w:val="004A69C3"/>
    <w:rsid w:val="004B137E"/>
    <w:rsid w:val="004B2535"/>
    <w:rsid w:val="004B2A8A"/>
    <w:rsid w:val="004B333B"/>
    <w:rsid w:val="004C0457"/>
    <w:rsid w:val="004C0CFD"/>
    <w:rsid w:val="004C3425"/>
    <w:rsid w:val="004C4FC7"/>
    <w:rsid w:val="004C5499"/>
    <w:rsid w:val="004D0FEA"/>
    <w:rsid w:val="004D3BEA"/>
    <w:rsid w:val="004E059B"/>
    <w:rsid w:val="004E289E"/>
    <w:rsid w:val="004E5D92"/>
    <w:rsid w:val="004E696A"/>
    <w:rsid w:val="004F3807"/>
    <w:rsid w:val="004F46F8"/>
    <w:rsid w:val="004F5791"/>
    <w:rsid w:val="004F7881"/>
    <w:rsid w:val="005027DA"/>
    <w:rsid w:val="0050471E"/>
    <w:rsid w:val="00505563"/>
    <w:rsid w:val="005077D6"/>
    <w:rsid w:val="00507FC9"/>
    <w:rsid w:val="00510D0E"/>
    <w:rsid w:val="0051273A"/>
    <w:rsid w:val="0051318B"/>
    <w:rsid w:val="0051627D"/>
    <w:rsid w:val="00521B3F"/>
    <w:rsid w:val="0052263E"/>
    <w:rsid w:val="00525227"/>
    <w:rsid w:val="00525466"/>
    <w:rsid w:val="005270EA"/>
    <w:rsid w:val="00532DBA"/>
    <w:rsid w:val="0054036B"/>
    <w:rsid w:val="005426BA"/>
    <w:rsid w:val="00547CDF"/>
    <w:rsid w:val="00550313"/>
    <w:rsid w:val="005516C3"/>
    <w:rsid w:val="0055302F"/>
    <w:rsid w:val="005560D9"/>
    <w:rsid w:val="0055740C"/>
    <w:rsid w:val="005615B5"/>
    <w:rsid w:val="00561F9E"/>
    <w:rsid w:val="00565A21"/>
    <w:rsid w:val="005717C1"/>
    <w:rsid w:val="00571E61"/>
    <w:rsid w:val="00571F17"/>
    <w:rsid w:val="00572EB0"/>
    <w:rsid w:val="0057578D"/>
    <w:rsid w:val="00577543"/>
    <w:rsid w:val="0058514F"/>
    <w:rsid w:val="005863B4"/>
    <w:rsid w:val="005A4595"/>
    <w:rsid w:val="005A5DDF"/>
    <w:rsid w:val="005A6908"/>
    <w:rsid w:val="005A6F3A"/>
    <w:rsid w:val="005A7901"/>
    <w:rsid w:val="005C1CA5"/>
    <w:rsid w:val="005C1CC1"/>
    <w:rsid w:val="005C2E91"/>
    <w:rsid w:val="005C5483"/>
    <w:rsid w:val="005D0531"/>
    <w:rsid w:val="005D0D06"/>
    <w:rsid w:val="005D15B2"/>
    <w:rsid w:val="005D3188"/>
    <w:rsid w:val="005D5710"/>
    <w:rsid w:val="005D611E"/>
    <w:rsid w:val="005E4AB0"/>
    <w:rsid w:val="005E73F6"/>
    <w:rsid w:val="005F13A7"/>
    <w:rsid w:val="005F25A7"/>
    <w:rsid w:val="005F61F1"/>
    <w:rsid w:val="005F7BF1"/>
    <w:rsid w:val="0060705E"/>
    <w:rsid w:val="00616E7A"/>
    <w:rsid w:val="0062065A"/>
    <w:rsid w:val="00621288"/>
    <w:rsid w:val="00621E37"/>
    <w:rsid w:val="0062374D"/>
    <w:rsid w:val="0062758C"/>
    <w:rsid w:val="00632E91"/>
    <w:rsid w:val="006355B3"/>
    <w:rsid w:val="006365CB"/>
    <w:rsid w:val="006401B6"/>
    <w:rsid w:val="00643273"/>
    <w:rsid w:val="00644867"/>
    <w:rsid w:val="0065532D"/>
    <w:rsid w:val="00661CA5"/>
    <w:rsid w:val="006675EB"/>
    <w:rsid w:val="00671E72"/>
    <w:rsid w:val="00672A97"/>
    <w:rsid w:val="006737CA"/>
    <w:rsid w:val="00676705"/>
    <w:rsid w:val="006772E9"/>
    <w:rsid w:val="006776A3"/>
    <w:rsid w:val="0067782C"/>
    <w:rsid w:val="006778E8"/>
    <w:rsid w:val="00680237"/>
    <w:rsid w:val="00684C35"/>
    <w:rsid w:val="00684E9B"/>
    <w:rsid w:val="0068596E"/>
    <w:rsid w:val="0068647F"/>
    <w:rsid w:val="00687A81"/>
    <w:rsid w:val="006934AF"/>
    <w:rsid w:val="00694250"/>
    <w:rsid w:val="00694AA6"/>
    <w:rsid w:val="00695F1C"/>
    <w:rsid w:val="006A03BD"/>
    <w:rsid w:val="006B2B76"/>
    <w:rsid w:val="006B3641"/>
    <w:rsid w:val="006B7CD3"/>
    <w:rsid w:val="006C01CD"/>
    <w:rsid w:val="006C7475"/>
    <w:rsid w:val="006D10A1"/>
    <w:rsid w:val="006D2990"/>
    <w:rsid w:val="006D32B7"/>
    <w:rsid w:val="006D44A2"/>
    <w:rsid w:val="006D77C9"/>
    <w:rsid w:val="006E029D"/>
    <w:rsid w:val="006E08B7"/>
    <w:rsid w:val="006E1B4B"/>
    <w:rsid w:val="006E6090"/>
    <w:rsid w:val="006E7265"/>
    <w:rsid w:val="006E7B1E"/>
    <w:rsid w:val="006F0075"/>
    <w:rsid w:val="006F1D3B"/>
    <w:rsid w:val="006F23A8"/>
    <w:rsid w:val="006F32A5"/>
    <w:rsid w:val="006F5C60"/>
    <w:rsid w:val="007011F5"/>
    <w:rsid w:val="00703497"/>
    <w:rsid w:val="00704640"/>
    <w:rsid w:val="00705492"/>
    <w:rsid w:val="00706C6D"/>
    <w:rsid w:val="00711B90"/>
    <w:rsid w:val="0071227A"/>
    <w:rsid w:val="00715433"/>
    <w:rsid w:val="007205C7"/>
    <w:rsid w:val="00720E6D"/>
    <w:rsid w:val="007223AF"/>
    <w:rsid w:val="0072317B"/>
    <w:rsid w:val="00734333"/>
    <w:rsid w:val="00734464"/>
    <w:rsid w:val="007358DC"/>
    <w:rsid w:val="00740461"/>
    <w:rsid w:val="007415E8"/>
    <w:rsid w:val="00742A30"/>
    <w:rsid w:val="00745B32"/>
    <w:rsid w:val="00745D54"/>
    <w:rsid w:val="0074644B"/>
    <w:rsid w:val="00747B46"/>
    <w:rsid w:val="00751AAE"/>
    <w:rsid w:val="0075442A"/>
    <w:rsid w:val="00755561"/>
    <w:rsid w:val="00757C49"/>
    <w:rsid w:val="0076350D"/>
    <w:rsid w:val="00763518"/>
    <w:rsid w:val="0076754F"/>
    <w:rsid w:val="00767A01"/>
    <w:rsid w:val="00771B04"/>
    <w:rsid w:val="00773B1D"/>
    <w:rsid w:val="007808F1"/>
    <w:rsid w:val="00783E06"/>
    <w:rsid w:val="007906C4"/>
    <w:rsid w:val="0079382C"/>
    <w:rsid w:val="00796D1D"/>
    <w:rsid w:val="007A0F89"/>
    <w:rsid w:val="007A107E"/>
    <w:rsid w:val="007A7571"/>
    <w:rsid w:val="007B1FA2"/>
    <w:rsid w:val="007B3ED9"/>
    <w:rsid w:val="007B70E8"/>
    <w:rsid w:val="007C3119"/>
    <w:rsid w:val="007C5EAF"/>
    <w:rsid w:val="007D0390"/>
    <w:rsid w:val="007D1B27"/>
    <w:rsid w:val="007E5D94"/>
    <w:rsid w:val="007E7783"/>
    <w:rsid w:val="007F1B84"/>
    <w:rsid w:val="007F4655"/>
    <w:rsid w:val="007F4E24"/>
    <w:rsid w:val="007F5D2C"/>
    <w:rsid w:val="007F616C"/>
    <w:rsid w:val="00800094"/>
    <w:rsid w:val="00801FB2"/>
    <w:rsid w:val="00802D80"/>
    <w:rsid w:val="008037DF"/>
    <w:rsid w:val="008112C4"/>
    <w:rsid w:val="00813CCC"/>
    <w:rsid w:val="00813F46"/>
    <w:rsid w:val="008165D3"/>
    <w:rsid w:val="0081674F"/>
    <w:rsid w:val="00817D04"/>
    <w:rsid w:val="008245E7"/>
    <w:rsid w:val="00825742"/>
    <w:rsid w:val="008262C0"/>
    <w:rsid w:val="0083088A"/>
    <w:rsid w:val="00836CFD"/>
    <w:rsid w:val="00837812"/>
    <w:rsid w:val="00840A6F"/>
    <w:rsid w:val="00840AA8"/>
    <w:rsid w:val="00844C7D"/>
    <w:rsid w:val="00851B3E"/>
    <w:rsid w:val="0085660B"/>
    <w:rsid w:val="00860B00"/>
    <w:rsid w:val="00860B39"/>
    <w:rsid w:val="0086547D"/>
    <w:rsid w:val="0087225F"/>
    <w:rsid w:val="00875414"/>
    <w:rsid w:val="00875FEC"/>
    <w:rsid w:val="008778E1"/>
    <w:rsid w:val="008867D2"/>
    <w:rsid w:val="008954CD"/>
    <w:rsid w:val="00896CB3"/>
    <w:rsid w:val="008A0525"/>
    <w:rsid w:val="008A06C0"/>
    <w:rsid w:val="008A07F3"/>
    <w:rsid w:val="008A3C4A"/>
    <w:rsid w:val="008A509E"/>
    <w:rsid w:val="008A5D72"/>
    <w:rsid w:val="008B07A5"/>
    <w:rsid w:val="008B2DC7"/>
    <w:rsid w:val="008B4897"/>
    <w:rsid w:val="008B6101"/>
    <w:rsid w:val="008B720F"/>
    <w:rsid w:val="008C41AD"/>
    <w:rsid w:val="008C6637"/>
    <w:rsid w:val="008C6C10"/>
    <w:rsid w:val="008C74E1"/>
    <w:rsid w:val="008D18CD"/>
    <w:rsid w:val="008D47AA"/>
    <w:rsid w:val="008D616A"/>
    <w:rsid w:val="008E0E6F"/>
    <w:rsid w:val="008E2B69"/>
    <w:rsid w:val="008F03A3"/>
    <w:rsid w:val="008F1F4A"/>
    <w:rsid w:val="008F263E"/>
    <w:rsid w:val="008F3344"/>
    <w:rsid w:val="008F396C"/>
    <w:rsid w:val="008F4DA9"/>
    <w:rsid w:val="00900173"/>
    <w:rsid w:val="00902489"/>
    <w:rsid w:val="00903105"/>
    <w:rsid w:val="009042A0"/>
    <w:rsid w:val="009046C3"/>
    <w:rsid w:val="009050CF"/>
    <w:rsid w:val="00906555"/>
    <w:rsid w:val="00910486"/>
    <w:rsid w:val="00913CB4"/>
    <w:rsid w:val="00930AC4"/>
    <w:rsid w:val="009324CA"/>
    <w:rsid w:val="0093266D"/>
    <w:rsid w:val="00933C8D"/>
    <w:rsid w:val="00936466"/>
    <w:rsid w:val="009365F0"/>
    <w:rsid w:val="00936F4C"/>
    <w:rsid w:val="009438F5"/>
    <w:rsid w:val="0094510B"/>
    <w:rsid w:val="00947308"/>
    <w:rsid w:val="009506B7"/>
    <w:rsid w:val="00963992"/>
    <w:rsid w:val="00967E11"/>
    <w:rsid w:val="00973950"/>
    <w:rsid w:val="0097428F"/>
    <w:rsid w:val="009744B5"/>
    <w:rsid w:val="009818B4"/>
    <w:rsid w:val="009826C0"/>
    <w:rsid w:val="009854BC"/>
    <w:rsid w:val="00987451"/>
    <w:rsid w:val="00991B10"/>
    <w:rsid w:val="00993784"/>
    <w:rsid w:val="009938AD"/>
    <w:rsid w:val="00994E75"/>
    <w:rsid w:val="0099729E"/>
    <w:rsid w:val="009A236C"/>
    <w:rsid w:val="009B0BC6"/>
    <w:rsid w:val="009B10C3"/>
    <w:rsid w:val="009B1611"/>
    <w:rsid w:val="009B2ACE"/>
    <w:rsid w:val="009B423E"/>
    <w:rsid w:val="009B4351"/>
    <w:rsid w:val="009B5720"/>
    <w:rsid w:val="009C3C29"/>
    <w:rsid w:val="009C6D2F"/>
    <w:rsid w:val="009C7370"/>
    <w:rsid w:val="009C7C37"/>
    <w:rsid w:val="009D11E6"/>
    <w:rsid w:val="009E273B"/>
    <w:rsid w:val="009E3932"/>
    <w:rsid w:val="009E5CE5"/>
    <w:rsid w:val="009E5D28"/>
    <w:rsid w:val="00A0019E"/>
    <w:rsid w:val="00A05E2A"/>
    <w:rsid w:val="00A072B9"/>
    <w:rsid w:val="00A1464A"/>
    <w:rsid w:val="00A148FD"/>
    <w:rsid w:val="00A153FF"/>
    <w:rsid w:val="00A17C13"/>
    <w:rsid w:val="00A2052D"/>
    <w:rsid w:val="00A2059D"/>
    <w:rsid w:val="00A257C3"/>
    <w:rsid w:val="00A27586"/>
    <w:rsid w:val="00A277AB"/>
    <w:rsid w:val="00A27F81"/>
    <w:rsid w:val="00A3222B"/>
    <w:rsid w:val="00A37692"/>
    <w:rsid w:val="00A46178"/>
    <w:rsid w:val="00A51E20"/>
    <w:rsid w:val="00A576F6"/>
    <w:rsid w:val="00A61547"/>
    <w:rsid w:val="00A63260"/>
    <w:rsid w:val="00A67B17"/>
    <w:rsid w:val="00A75D3F"/>
    <w:rsid w:val="00A82790"/>
    <w:rsid w:val="00A833BC"/>
    <w:rsid w:val="00A8664E"/>
    <w:rsid w:val="00A87787"/>
    <w:rsid w:val="00A900E1"/>
    <w:rsid w:val="00A94C4C"/>
    <w:rsid w:val="00A97FB9"/>
    <w:rsid w:val="00AA06CB"/>
    <w:rsid w:val="00AA6423"/>
    <w:rsid w:val="00AA6D99"/>
    <w:rsid w:val="00AB150F"/>
    <w:rsid w:val="00AB6741"/>
    <w:rsid w:val="00AB7828"/>
    <w:rsid w:val="00AB78BA"/>
    <w:rsid w:val="00AC218B"/>
    <w:rsid w:val="00AC25E9"/>
    <w:rsid w:val="00AC2A51"/>
    <w:rsid w:val="00AC51F3"/>
    <w:rsid w:val="00AC5F62"/>
    <w:rsid w:val="00AD3846"/>
    <w:rsid w:val="00AD54A9"/>
    <w:rsid w:val="00AD6E79"/>
    <w:rsid w:val="00AE4C9A"/>
    <w:rsid w:val="00AF1AD9"/>
    <w:rsid w:val="00AF294C"/>
    <w:rsid w:val="00AF2EC0"/>
    <w:rsid w:val="00B009FC"/>
    <w:rsid w:val="00B07E09"/>
    <w:rsid w:val="00B1231A"/>
    <w:rsid w:val="00B217FF"/>
    <w:rsid w:val="00B32380"/>
    <w:rsid w:val="00B36946"/>
    <w:rsid w:val="00B46A2F"/>
    <w:rsid w:val="00B50D9A"/>
    <w:rsid w:val="00B53E56"/>
    <w:rsid w:val="00B545BE"/>
    <w:rsid w:val="00B60B2C"/>
    <w:rsid w:val="00B621ED"/>
    <w:rsid w:val="00B669E2"/>
    <w:rsid w:val="00B66F3F"/>
    <w:rsid w:val="00B70D48"/>
    <w:rsid w:val="00B768D9"/>
    <w:rsid w:val="00B76C3F"/>
    <w:rsid w:val="00B7730C"/>
    <w:rsid w:val="00B77743"/>
    <w:rsid w:val="00B80143"/>
    <w:rsid w:val="00B80716"/>
    <w:rsid w:val="00B85472"/>
    <w:rsid w:val="00B86625"/>
    <w:rsid w:val="00B86AE5"/>
    <w:rsid w:val="00B91F9E"/>
    <w:rsid w:val="00B93643"/>
    <w:rsid w:val="00B93A5E"/>
    <w:rsid w:val="00B976A6"/>
    <w:rsid w:val="00BA2CAC"/>
    <w:rsid w:val="00BA2F22"/>
    <w:rsid w:val="00BA637A"/>
    <w:rsid w:val="00BA6FA9"/>
    <w:rsid w:val="00BB2220"/>
    <w:rsid w:val="00BB5C2C"/>
    <w:rsid w:val="00BC1673"/>
    <w:rsid w:val="00BC1EAF"/>
    <w:rsid w:val="00BC24B3"/>
    <w:rsid w:val="00BC3756"/>
    <w:rsid w:val="00BC5003"/>
    <w:rsid w:val="00BC5039"/>
    <w:rsid w:val="00BC6B76"/>
    <w:rsid w:val="00BD09A3"/>
    <w:rsid w:val="00BD0BBB"/>
    <w:rsid w:val="00BD0E83"/>
    <w:rsid w:val="00BD4016"/>
    <w:rsid w:val="00BE36FC"/>
    <w:rsid w:val="00BE516C"/>
    <w:rsid w:val="00BE5F8E"/>
    <w:rsid w:val="00BE78B3"/>
    <w:rsid w:val="00BE7B8D"/>
    <w:rsid w:val="00BF0E70"/>
    <w:rsid w:val="00BF16DE"/>
    <w:rsid w:val="00C02578"/>
    <w:rsid w:val="00C104DE"/>
    <w:rsid w:val="00C10C85"/>
    <w:rsid w:val="00C17603"/>
    <w:rsid w:val="00C2199F"/>
    <w:rsid w:val="00C22D16"/>
    <w:rsid w:val="00C25447"/>
    <w:rsid w:val="00C25C45"/>
    <w:rsid w:val="00C33DA4"/>
    <w:rsid w:val="00C4104F"/>
    <w:rsid w:val="00C416C3"/>
    <w:rsid w:val="00C41B7F"/>
    <w:rsid w:val="00C41C8C"/>
    <w:rsid w:val="00C46F6F"/>
    <w:rsid w:val="00C47A75"/>
    <w:rsid w:val="00C47CA6"/>
    <w:rsid w:val="00C50B45"/>
    <w:rsid w:val="00C52031"/>
    <w:rsid w:val="00C53862"/>
    <w:rsid w:val="00C56218"/>
    <w:rsid w:val="00C571E0"/>
    <w:rsid w:val="00C578C6"/>
    <w:rsid w:val="00C628C0"/>
    <w:rsid w:val="00C6602F"/>
    <w:rsid w:val="00C67B5E"/>
    <w:rsid w:val="00C705FB"/>
    <w:rsid w:val="00C7073F"/>
    <w:rsid w:val="00C7436B"/>
    <w:rsid w:val="00C76EDA"/>
    <w:rsid w:val="00C80848"/>
    <w:rsid w:val="00C83479"/>
    <w:rsid w:val="00C839BE"/>
    <w:rsid w:val="00C848F5"/>
    <w:rsid w:val="00C86664"/>
    <w:rsid w:val="00C871F3"/>
    <w:rsid w:val="00C90A5A"/>
    <w:rsid w:val="00C9221F"/>
    <w:rsid w:val="00C9591D"/>
    <w:rsid w:val="00C962CA"/>
    <w:rsid w:val="00C9734D"/>
    <w:rsid w:val="00CA12D6"/>
    <w:rsid w:val="00CA1C92"/>
    <w:rsid w:val="00CA483D"/>
    <w:rsid w:val="00CA5A4B"/>
    <w:rsid w:val="00CA679C"/>
    <w:rsid w:val="00CA67CC"/>
    <w:rsid w:val="00CA6DA1"/>
    <w:rsid w:val="00CA6FE4"/>
    <w:rsid w:val="00CA7589"/>
    <w:rsid w:val="00CC1971"/>
    <w:rsid w:val="00CC2C10"/>
    <w:rsid w:val="00CD3696"/>
    <w:rsid w:val="00CD64D2"/>
    <w:rsid w:val="00CF4E4A"/>
    <w:rsid w:val="00CF5B67"/>
    <w:rsid w:val="00CF63A8"/>
    <w:rsid w:val="00CF6E1F"/>
    <w:rsid w:val="00CF6E87"/>
    <w:rsid w:val="00CF702F"/>
    <w:rsid w:val="00D0137F"/>
    <w:rsid w:val="00D01A61"/>
    <w:rsid w:val="00D01D29"/>
    <w:rsid w:val="00D028D1"/>
    <w:rsid w:val="00D02CED"/>
    <w:rsid w:val="00D03345"/>
    <w:rsid w:val="00D03453"/>
    <w:rsid w:val="00D05BCF"/>
    <w:rsid w:val="00D07A14"/>
    <w:rsid w:val="00D20A27"/>
    <w:rsid w:val="00D23089"/>
    <w:rsid w:val="00D24E95"/>
    <w:rsid w:val="00D25B82"/>
    <w:rsid w:val="00D26C8A"/>
    <w:rsid w:val="00D27812"/>
    <w:rsid w:val="00D31D47"/>
    <w:rsid w:val="00D32E36"/>
    <w:rsid w:val="00D373E6"/>
    <w:rsid w:val="00D40751"/>
    <w:rsid w:val="00D413CF"/>
    <w:rsid w:val="00D42751"/>
    <w:rsid w:val="00D44772"/>
    <w:rsid w:val="00D50088"/>
    <w:rsid w:val="00D50B19"/>
    <w:rsid w:val="00D5142A"/>
    <w:rsid w:val="00D53A60"/>
    <w:rsid w:val="00D61371"/>
    <w:rsid w:val="00D64F34"/>
    <w:rsid w:val="00D6687F"/>
    <w:rsid w:val="00D73DB9"/>
    <w:rsid w:val="00D750EC"/>
    <w:rsid w:val="00D752BB"/>
    <w:rsid w:val="00D75DF1"/>
    <w:rsid w:val="00D76D11"/>
    <w:rsid w:val="00D810D6"/>
    <w:rsid w:val="00D86A8A"/>
    <w:rsid w:val="00D91F8B"/>
    <w:rsid w:val="00D93D07"/>
    <w:rsid w:val="00D94B78"/>
    <w:rsid w:val="00D9696C"/>
    <w:rsid w:val="00D97C5C"/>
    <w:rsid w:val="00DA4C10"/>
    <w:rsid w:val="00DA5768"/>
    <w:rsid w:val="00DB316C"/>
    <w:rsid w:val="00DB3DD4"/>
    <w:rsid w:val="00DB505A"/>
    <w:rsid w:val="00DB7046"/>
    <w:rsid w:val="00DC3D18"/>
    <w:rsid w:val="00DC545C"/>
    <w:rsid w:val="00DC5BA6"/>
    <w:rsid w:val="00DC5C03"/>
    <w:rsid w:val="00DC77DF"/>
    <w:rsid w:val="00DC7DF8"/>
    <w:rsid w:val="00DD0456"/>
    <w:rsid w:val="00DD0F47"/>
    <w:rsid w:val="00DD1313"/>
    <w:rsid w:val="00DD2784"/>
    <w:rsid w:val="00DD4ABE"/>
    <w:rsid w:val="00DD7553"/>
    <w:rsid w:val="00DD7DD9"/>
    <w:rsid w:val="00DE0C9B"/>
    <w:rsid w:val="00DE7742"/>
    <w:rsid w:val="00DF0928"/>
    <w:rsid w:val="00DF1082"/>
    <w:rsid w:val="00DF2D2A"/>
    <w:rsid w:val="00DF4ADD"/>
    <w:rsid w:val="00DF4B03"/>
    <w:rsid w:val="00DF72BD"/>
    <w:rsid w:val="00DF7553"/>
    <w:rsid w:val="00DF7998"/>
    <w:rsid w:val="00E01D0E"/>
    <w:rsid w:val="00E1193D"/>
    <w:rsid w:val="00E1200A"/>
    <w:rsid w:val="00E12BC6"/>
    <w:rsid w:val="00E16689"/>
    <w:rsid w:val="00E167EA"/>
    <w:rsid w:val="00E17DDB"/>
    <w:rsid w:val="00E20A68"/>
    <w:rsid w:val="00E35EA9"/>
    <w:rsid w:val="00E42BAD"/>
    <w:rsid w:val="00E43A85"/>
    <w:rsid w:val="00E45BC5"/>
    <w:rsid w:val="00E4631C"/>
    <w:rsid w:val="00E46CCD"/>
    <w:rsid w:val="00E51A3B"/>
    <w:rsid w:val="00E533AB"/>
    <w:rsid w:val="00E5604F"/>
    <w:rsid w:val="00E57675"/>
    <w:rsid w:val="00E61A1A"/>
    <w:rsid w:val="00E62E08"/>
    <w:rsid w:val="00E634D2"/>
    <w:rsid w:val="00E63B36"/>
    <w:rsid w:val="00E74538"/>
    <w:rsid w:val="00E751E1"/>
    <w:rsid w:val="00E765C6"/>
    <w:rsid w:val="00E85701"/>
    <w:rsid w:val="00E87B9C"/>
    <w:rsid w:val="00E94124"/>
    <w:rsid w:val="00EA3A3C"/>
    <w:rsid w:val="00EA5928"/>
    <w:rsid w:val="00EA7621"/>
    <w:rsid w:val="00EB40C5"/>
    <w:rsid w:val="00EB52ED"/>
    <w:rsid w:val="00EB70D9"/>
    <w:rsid w:val="00EC329C"/>
    <w:rsid w:val="00EC3515"/>
    <w:rsid w:val="00ED09A7"/>
    <w:rsid w:val="00ED1AE0"/>
    <w:rsid w:val="00ED2C0A"/>
    <w:rsid w:val="00ED5C0F"/>
    <w:rsid w:val="00ED7AE3"/>
    <w:rsid w:val="00EE2353"/>
    <w:rsid w:val="00EE2D30"/>
    <w:rsid w:val="00EE4861"/>
    <w:rsid w:val="00EF0A9F"/>
    <w:rsid w:val="00EF1FBA"/>
    <w:rsid w:val="00EF3E9F"/>
    <w:rsid w:val="00EF7AE7"/>
    <w:rsid w:val="00F014EC"/>
    <w:rsid w:val="00F01915"/>
    <w:rsid w:val="00F02D1C"/>
    <w:rsid w:val="00F038CC"/>
    <w:rsid w:val="00F07544"/>
    <w:rsid w:val="00F11660"/>
    <w:rsid w:val="00F135F8"/>
    <w:rsid w:val="00F13BA2"/>
    <w:rsid w:val="00F13FC9"/>
    <w:rsid w:val="00F15D81"/>
    <w:rsid w:val="00F16515"/>
    <w:rsid w:val="00F2244D"/>
    <w:rsid w:val="00F25404"/>
    <w:rsid w:val="00F27E91"/>
    <w:rsid w:val="00F31F27"/>
    <w:rsid w:val="00F34E7D"/>
    <w:rsid w:val="00F367EF"/>
    <w:rsid w:val="00F36AB6"/>
    <w:rsid w:val="00F419D2"/>
    <w:rsid w:val="00F451AD"/>
    <w:rsid w:val="00F458EE"/>
    <w:rsid w:val="00F51AEB"/>
    <w:rsid w:val="00F522A5"/>
    <w:rsid w:val="00F52DC9"/>
    <w:rsid w:val="00F5307C"/>
    <w:rsid w:val="00F66253"/>
    <w:rsid w:val="00F74CB0"/>
    <w:rsid w:val="00F75831"/>
    <w:rsid w:val="00F83457"/>
    <w:rsid w:val="00F83FC3"/>
    <w:rsid w:val="00F84FAE"/>
    <w:rsid w:val="00F8673D"/>
    <w:rsid w:val="00F94ECF"/>
    <w:rsid w:val="00F95E5F"/>
    <w:rsid w:val="00FA1340"/>
    <w:rsid w:val="00FA2435"/>
    <w:rsid w:val="00FA3C70"/>
    <w:rsid w:val="00FA6495"/>
    <w:rsid w:val="00FB114C"/>
    <w:rsid w:val="00FB1343"/>
    <w:rsid w:val="00FB2CF6"/>
    <w:rsid w:val="00FB439A"/>
    <w:rsid w:val="00FC3224"/>
    <w:rsid w:val="00FC56AA"/>
    <w:rsid w:val="00FC7071"/>
    <w:rsid w:val="00FD04F1"/>
    <w:rsid w:val="00FD06DC"/>
    <w:rsid w:val="00FD2683"/>
    <w:rsid w:val="00FD355E"/>
    <w:rsid w:val="00FD480A"/>
    <w:rsid w:val="00FD5AE6"/>
    <w:rsid w:val="00FD5BAC"/>
    <w:rsid w:val="00FD77E5"/>
    <w:rsid w:val="00FE50F3"/>
    <w:rsid w:val="00FF17F7"/>
    <w:rsid w:val="00FF2E53"/>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C7E61"/>
  <w15:chartTrackingRefBased/>
  <w15:docId w15:val="{DA633B71-C8A9-4052-981A-A0F3E106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27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27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56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256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52D"/>
    <w:rPr>
      <w:color w:val="0563C1" w:themeColor="hyperlink"/>
      <w:u w:val="single"/>
    </w:rPr>
  </w:style>
  <w:style w:type="character" w:styleId="FollowedHyperlink">
    <w:name w:val="FollowedHyperlink"/>
    <w:basedOn w:val="DefaultParagraphFont"/>
    <w:uiPriority w:val="99"/>
    <w:semiHidden/>
    <w:unhideWhenUsed/>
    <w:rsid w:val="00A2052D"/>
    <w:rPr>
      <w:color w:val="954F72" w:themeColor="followedHyperlink"/>
      <w:u w:val="single"/>
    </w:rPr>
  </w:style>
  <w:style w:type="table" w:styleId="TableGrid">
    <w:name w:val="Table Grid"/>
    <w:basedOn w:val="TableNormal"/>
    <w:uiPriority w:val="39"/>
    <w:rsid w:val="0012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BE"/>
    <w:rPr>
      <w:rFonts w:ascii="Segoe UI" w:hAnsi="Segoe UI" w:cs="Segoe UI"/>
      <w:sz w:val="18"/>
      <w:szCs w:val="18"/>
    </w:rPr>
  </w:style>
  <w:style w:type="paragraph" w:styleId="Header">
    <w:name w:val="header"/>
    <w:basedOn w:val="Normal"/>
    <w:link w:val="HeaderChar"/>
    <w:uiPriority w:val="99"/>
    <w:unhideWhenUsed/>
    <w:rsid w:val="00B6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E2"/>
  </w:style>
  <w:style w:type="paragraph" w:styleId="Footer">
    <w:name w:val="footer"/>
    <w:basedOn w:val="Normal"/>
    <w:link w:val="FooterChar"/>
    <w:uiPriority w:val="99"/>
    <w:unhideWhenUsed/>
    <w:rsid w:val="00B6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9E2"/>
  </w:style>
  <w:style w:type="character" w:styleId="CommentReference">
    <w:name w:val="annotation reference"/>
    <w:basedOn w:val="DefaultParagraphFont"/>
    <w:uiPriority w:val="99"/>
    <w:semiHidden/>
    <w:unhideWhenUsed/>
    <w:rsid w:val="00CD64D2"/>
    <w:rPr>
      <w:sz w:val="16"/>
      <w:szCs w:val="16"/>
    </w:rPr>
  </w:style>
  <w:style w:type="paragraph" w:styleId="CommentText">
    <w:name w:val="annotation text"/>
    <w:basedOn w:val="Normal"/>
    <w:link w:val="CommentTextChar"/>
    <w:uiPriority w:val="99"/>
    <w:unhideWhenUsed/>
    <w:rsid w:val="00CD64D2"/>
    <w:pPr>
      <w:spacing w:line="240" w:lineRule="auto"/>
    </w:pPr>
    <w:rPr>
      <w:sz w:val="20"/>
      <w:szCs w:val="20"/>
    </w:rPr>
  </w:style>
  <w:style w:type="character" w:customStyle="1" w:styleId="CommentTextChar">
    <w:name w:val="Comment Text Char"/>
    <w:basedOn w:val="DefaultParagraphFont"/>
    <w:link w:val="CommentText"/>
    <w:uiPriority w:val="99"/>
    <w:rsid w:val="00CD64D2"/>
    <w:rPr>
      <w:sz w:val="20"/>
      <w:szCs w:val="20"/>
    </w:rPr>
  </w:style>
  <w:style w:type="paragraph" w:styleId="CommentSubject">
    <w:name w:val="annotation subject"/>
    <w:basedOn w:val="CommentText"/>
    <w:next w:val="CommentText"/>
    <w:link w:val="CommentSubjectChar"/>
    <w:uiPriority w:val="99"/>
    <w:semiHidden/>
    <w:unhideWhenUsed/>
    <w:rsid w:val="00CD64D2"/>
    <w:rPr>
      <w:b/>
      <w:bCs/>
    </w:rPr>
  </w:style>
  <w:style w:type="character" w:customStyle="1" w:styleId="CommentSubjectChar">
    <w:name w:val="Comment Subject Char"/>
    <w:basedOn w:val="CommentTextChar"/>
    <w:link w:val="CommentSubject"/>
    <w:uiPriority w:val="99"/>
    <w:semiHidden/>
    <w:rsid w:val="00CD64D2"/>
    <w:rPr>
      <w:b/>
      <w:bCs/>
      <w:sz w:val="20"/>
      <w:szCs w:val="20"/>
    </w:rPr>
  </w:style>
  <w:style w:type="character" w:customStyle="1" w:styleId="Heading1Char">
    <w:name w:val="Heading 1 Char"/>
    <w:basedOn w:val="DefaultParagraphFont"/>
    <w:link w:val="Heading1"/>
    <w:uiPriority w:val="9"/>
    <w:rsid w:val="001227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27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27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271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256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25605"/>
    <w:rPr>
      <w:rFonts w:asciiTheme="majorHAnsi" w:eastAsiaTheme="majorEastAsia" w:hAnsiTheme="majorHAnsi" w:cstheme="majorBidi"/>
      <w:i/>
      <w:iCs/>
      <w:color w:val="1F4D78" w:themeColor="accent1" w:themeShade="7F"/>
    </w:rPr>
  </w:style>
  <w:style w:type="character" w:styleId="Strong">
    <w:name w:val="Strong"/>
    <w:basedOn w:val="DefaultParagraphFont"/>
    <w:uiPriority w:val="22"/>
    <w:qFormat/>
    <w:rsid w:val="00225605"/>
    <w:rPr>
      <w:b/>
      <w:bCs/>
    </w:rPr>
  </w:style>
  <w:style w:type="paragraph" w:styleId="ListParagraph">
    <w:name w:val="List Paragraph"/>
    <w:basedOn w:val="Normal"/>
    <w:uiPriority w:val="34"/>
    <w:qFormat/>
    <w:rsid w:val="009938AD"/>
    <w:pPr>
      <w:ind w:left="720"/>
      <w:contextualSpacing/>
    </w:pPr>
  </w:style>
  <w:style w:type="paragraph" w:styleId="NormalWeb">
    <w:name w:val="Normal (Web)"/>
    <w:basedOn w:val="Normal"/>
    <w:uiPriority w:val="99"/>
    <w:semiHidden/>
    <w:unhideWhenUsed/>
    <w:rsid w:val="009B4351"/>
    <w:pPr>
      <w:spacing w:before="100" w:beforeAutospacing="1" w:after="100" w:afterAutospacing="1" w:line="240" w:lineRule="auto"/>
    </w:pPr>
    <w:rPr>
      <w:rFonts w:ascii="Times New Roman" w:hAnsi="Times New Roman" w:cs="Times New Roman"/>
      <w:sz w:val="24"/>
      <w:szCs w:val="24"/>
    </w:rPr>
  </w:style>
  <w:style w:type="paragraph" w:customStyle="1" w:styleId="text-justify">
    <w:name w:val="text-justify"/>
    <w:basedOn w:val="Normal"/>
    <w:rsid w:val="00B70D48"/>
    <w:pPr>
      <w:spacing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B230E"/>
    <w:pPr>
      <w:spacing w:after="0" w:line="240" w:lineRule="auto"/>
    </w:pPr>
  </w:style>
  <w:style w:type="character" w:styleId="UnresolvedMention">
    <w:name w:val="Unresolved Mention"/>
    <w:basedOn w:val="DefaultParagraphFont"/>
    <w:uiPriority w:val="99"/>
    <w:semiHidden/>
    <w:unhideWhenUsed/>
    <w:rsid w:val="00D03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6352">
      <w:bodyDiv w:val="1"/>
      <w:marLeft w:val="0"/>
      <w:marRight w:val="0"/>
      <w:marTop w:val="0"/>
      <w:marBottom w:val="0"/>
      <w:divBdr>
        <w:top w:val="none" w:sz="0" w:space="0" w:color="auto"/>
        <w:left w:val="none" w:sz="0" w:space="0" w:color="auto"/>
        <w:bottom w:val="none" w:sz="0" w:space="0" w:color="auto"/>
        <w:right w:val="none" w:sz="0" w:space="0" w:color="auto"/>
      </w:divBdr>
      <w:divsChild>
        <w:div w:id="1099374551">
          <w:marLeft w:val="0"/>
          <w:marRight w:val="0"/>
          <w:marTop w:val="0"/>
          <w:marBottom w:val="0"/>
          <w:divBdr>
            <w:top w:val="none" w:sz="0" w:space="0" w:color="auto"/>
            <w:left w:val="none" w:sz="0" w:space="0" w:color="auto"/>
            <w:bottom w:val="none" w:sz="0" w:space="0" w:color="auto"/>
            <w:right w:val="none" w:sz="0" w:space="0" w:color="auto"/>
          </w:divBdr>
        </w:div>
      </w:divsChild>
    </w:div>
    <w:div w:id="175340789">
      <w:bodyDiv w:val="1"/>
      <w:marLeft w:val="0"/>
      <w:marRight w:val="0"/>
      <w:marTop w:val="0"/>
      <w:marBottom w:val="0"/>
      <w:divBdr>
        <w:top w:val="none" w:sz="0" w:space="0" w:color="auto"/>
        <w:left w:val="none" w:sz="0" w:space="0" w:color="auto"/>
        <w:bottom w:val="none" w:sz="0" w:space="0" w:color="auto"/>
        <w:right w:val="none" w:sz="0" w:space="0" w:color="auto"/>
      </w:divBdr>
    </w:div>
    <w:div w:id="527645986">
      <w:bodyDiv w:val="1"/>
      <w:marLeft w:val="0"/>
      <w:marRight w:val="0"/>
      <w:marTop w:val="0"/>
      <w:marBottom w:val="0"/>
      <w:divBdr>
        <w:top w:val="none" w:sz="0" w:space="0" w:color="auto"/>
        <w:left w:val="none" w:sz="0" w:space="0" w:color="auto"/>
        <w:bottom w:val="none" w:sz="0" w:space="0" w:color="auto"/>
        <w:right w:val="none" w:sz="0" w:space="0" w:color="auto"/>
      </w:divBdr>
    </w:div>
    <w:div w:id="668942675">
      <w:bodyDiv w:val="1"/>
      <w:marLeft w:val="0"/>
      <w:marRight w:val="0"/>
      <w:marTop w:val="0"/>
      <w:marBottom w:val="0"/>
      <w:divBdr>
        <w:top w:val="none" w:sz="0" w:space="0" w:color="auto"/>
        <w:left w:val="none" w:sz="0" w:space="0" w:color="auto"/>
        <w:bottom w:val="none" w:sz="0" w:space="0" w:color="auto"/>
        <w:right w:val="none" w:sz="0" w:space="0" w:color="auto"/>
      </w:divBdr>
    </w:div>
    <w:div w:id="1097755528">
      <w:bodyDiv w:val="1"/>
      <w:marLeft w:val="0"/>
      <w:marRight w:val="0"/>
      <w:marTop w:val="0"/>
      <w:marBottom w:val="0"/>
      <w:divBdr>
        <w:top w:val="none" w:sz="0" w:space="0" w:color="auto"/>
        <w:left w:val="none" w:sz="0" w:space="0" w:color="auto"/>
        <w:bottom w:val="none" w:sz="0" w:space="0" w:color="auto"/>
        <w:right w:val="none" w:sz="0" w:space="0" w:color="auto"/>
      </w:divBdr>
    </w:div>
    <w:div w:id="1111391866">
      <w:bodyDiv w:val="1"/>
      <w:marLeft w:val="0"/>
      <w:marRight w:val="0"/>
      <w:marTop w:val="0"/>
      <w:marBottom w:val="0"/>
      <w:divBdr>
        <w:top w:val="none" w:sz="0" w:space="0" w:color="auto"/>
        <w:left w:val="none" w:sz="0" w:space="0" w:color="auto"/>
        <w:bottom w:val="none" w:sz="0" w:space="0" w:color="auto"/>
        <w:right w:val="none" w:sz="0" w:space="0" w:color="auto"/>
      </w:divBdr>
    </w:div>
    <w:div w:id="1139834729">
      <w:bodyDiv w:val="1"/>
      <w:marLeft w:val="0"/>
      <w:marRight w:val="0"/>
      <w:marTop w:val="0"/>
      <w:marBottom w:val="0"/>
      <w:divBdr>
        <w:top w:val="none" w:sz="0" w:space="0" w:color="auto"/>
        <w:left w:val="none" w:sz="0" w:space="0" w:color="auto"/>
        <w:bottom w:val="none" w:sz="0" w:space="0" w:color="auto"/>
        <w:right w:val="none" w:sz="0" w:space="0" w:color="auto"/>
      </w:divBdr>
    </w:div>
    <w:div w:id="1159880294">
      <w:bodyDiv w:val="1"/>
      <w:marLeft w:val="0"/>
      <w:marRight w:val="0"/>
      <w:marTop w:val="0"/>
      <w:marBottom w:val="0"/>
      <w:divBdr>
        <w:top w:val="none" w:sz="0" w:space="0" w:color="auto"/>
        <w:left w:val="none" w:sz="0" w:space="0" w:color="auto"/>
        <w:bottom w:val="none" w:sz="0" w:space="0" w:color="auto"/>
        <w:right w:val="none" w:sz="0" w:space="0" w:color="auto"/>
      </w:divBdr>
    </w:div>
    <w:div w:id="1322466774">
      <w:bodyDiv w:val="1"/>
      <w:marLeft w:val="0"/>
      <w:marRight w:val="0"/>
      <w:marTop w:val="0"/>
      <w:marBottom w:val="0"/>
      <w:divBdr>
        <w:top w:val="none" w:sz="0" w:space="0" w:color="auto"/>
        <w:left w:val="none" w:sz="0" w:space="0" w:color="auto"/>
        <w:bottom w:val="none" w:sz="0" w:space="0" w:color="auto"/>
        <w:right w:val="none" w:sz="0" w:space="0" w:color="auto"/>
      </w:divBdr>
    </w:div>
    <w:div w:id="1354107263">
      <w:bodyDiv w:val="1"/>
      <w:marLeft w:val="0"/>
      <w:marRight w:val="0"/>
      <w:marTop w:val="0"/>
      <w:marBottom w:val="0"/>
      <w:divBdr>
        <w:top w:val="none" w:sz="0" w:space="0" w:color="auto"/>
        <w:left w:val="none" w:sz="0" w:space="0" w:color="auto"/>
        <w:bottom w:val="none" w:sz="0" w:space="0" w:color="auto"/>
        <w:right w:val="none" w:sz="0" w:space="0" w:color="auto"/>
      </w:divBdr>
    </w:div>
    <w:div w:id="1397970084">
      <w:bodyDiv w:val="1"/>
      <w:marLeft w:val="0"/>
      <w:marRight w:val="0"/>
      <w:marTop w:val="0"/>
      <w:marBottom w:val="0"/>
      <w:divBdr>
        <w:top w:val="none" w:sz="0" w:space="0" w:color="auto"/>
        <w:left w:val="none" w:sz="0" w:space="0" w:color="auto"/>
        <w:bottom w:val="none" w:sz="0" w:space="0" w:color="auto"/>
        <w:right w:val="none" w:sz="0" w:space="0" w:color="auto"/>
      </w:divBdr>
      <w:divsChild>
        <w:div w:id="1048801123">
          <w:marLeft w:val="0"/>
          <w:marRight w:val="0"/>
          <w:marTop w:val="0"/>
          <w:marBottom w:val="0"/>
          <w:divBdr>
            <w:top w:val="none" w:sz="0" w:space="0" w:color="auto"/>
            <w:left w:val="none" w:sz="0" w:space="0" w:color="auto"/>
            <w:bottom w:val="none" w:sz="0" w:space="0" w:color="auto"/>
            <w:right w:val="none" w:sz="0" w:space="0" w:color="auto"/>
          </w:divBdr>
          <w:divsChild>
            <w:div w:id="1776703512">
              <w:marLeft w:val="-225"/>
              <w:marRight w:val="-225"/>
              <w:marTop w:val="0"/>
              <w:marBottom w:val="0"/>
              <w:divBdr>
                <w:top w:val="none" w:sz="0" w:space="0" w:color="auto"/>
                <w:left w:val="none" w:sz="0" w:space="0" w:color="auto"/>
                <w:bottom w:val="none" w:sz="0" w:space="0" w:color="auto"/>
                <w:right w:val="none" w:sz="0" w:space="0" w:color="auto"/>
              </w:divBdr>
              <w:divsChild>
                <w:div w:id="62875594">
                  <w:marLeft w:val="0"/>
                  <w:marRight w:val="0"/>
                  <w:marTop w:val="0"/>
                  <w:marBottom w:val="0"/>
                  <w:divBdr>
                    <w:top w:val="none" w:sz="0" w:space="0" w:color="auto"/>
                    <w:left w:val="none" w:sz="0" w:space="0" w:color="auto"/>
                    <w:bottom w:val="none" w:sz="0" w:space="0" w:color="auto"/>
                    <w:right w:val="none" w:sz="0" w:space="0" w:color="auto"/>
                  </w:divBdr>
                  <w:divsChild>
                    <w:div w:id="1693531614">
                      <w:marLeft w:val="0"/>
                      <w:marRight w:val="0"/>
                      <w:marTop w:val="0"/>
                      <w:marBottom w:val="0"/>
                      <w:divBdr>
                        <w:top w:val="none" w:sz="0" w:space="0" w:color="auto"/>
                        <w:left w:val="none" w:sz="0" w:space="0" w:color="auto"/>
                        <w:bottom w:val="none" w:sz="0" w:space="0" w:color="auto"/>
                        <w:right w:val="none" w:sz="0" w:space="0" w:color="auto"/>
                      </w:divBdr>
                      <w:divsChild>
                        <w:div w:id="674725866">
                          <w:marLeft w:val="-225"/>
                          <w:marRight w:val="-225"/>
                          <w:marTop w:val="0"/>
                          <w:marBottom w:val="0"/>
                          <w:divBdr>
                            <w:top w:val="none" w:sz="0" w:space="0" w:color="auto"/>
                            <w:left w:val="none" w:sz="0" w:space="0" w:color="auto"/>
                            <w:bottom w:val="none" w:sz="0" w:space="0" w:color="auto"/>
                            <w:right w:val="none" w:sz="0" w:space="0" w:color="auto"/>
                          </w:divBdr>
                          <w:divsChild>
                            <w:div w:id="1383868333">
                              <w:marLeft w:val="0"/>
                              <w:marRight w:val="0"/>
                              <w:marTop w:val="0"/>
                              <w:marBottom w:val="0"/>
                              <w:divBdr>
                                <w:top w:val="none" w:sz="0" w:space="0" w:color="auto"/>
                                <w:left w:val="none" w:sz="0" w:space="0" w:color="auto"/>
                                <w:bottom w:val="none" w:sz="0" w:space="0" w:color="auto"/>
                                <w:right w:val="none" w:sz="0" w:space="0" w:color="auto"/>
                              </w:divBdr>
                              <w:divsChild>
                                <w:div w:id="1865240834">
                                  <w:marLeft w:val="0"/>
                                  <w:marRight w:val="0"/>
                                  <w:marTop w:val="0"/>
                                  <w:marBottom w:val="0"/>
                                  <w:divBdr>
                                    <w:top w:val="none" w:sz="0" w:space="0" w:color="E7D9C1"/>
                                    <w:left w:val="none" w:sz="0" w:space="0" w:color="E7D9C1"/>
                                    <w:bottom w:val="none" w:sz="0" w:space="0" w:color="E7D9C1"/>
                                    <w:right w:val="none" w:sz="0" w:space="0" w:color="E7D9C1"/>
                                  </w:divBdr>
                                  <w:divsChild>
                                    <w:div w:id="254559650">
                                      <w:marLeft w:val="0"/>
                                      <w:marRight w:val="0"/>
                                      <w:marTop w:val="0"/>
                                      <w:marBottom w:val="0"/>
                                      <w:divBdr>
                                        <w:top w:val="none" w:sz="0" w:space="0" w:color="auto"/>
                                        <w:left w:val="none" w:sz="0" w:space="0" w:color="auto"/>
                                        <w:bottom w:val="none" w:sz="0" w:space="0" w:color="auto"/>
                                        <w:right w:val="none" w:sz="0" w:space="0" w:color="auto"/>
                                      </w:divBdr>
                                      <w:divsChild>
                                        <w:div w:id="15789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raskalegislature.gov/laws/statutes.php?statute=44-502" TargetMode="External"/><Relationship Id="rId18" Type="http://schemas.openxmlformats.org/officeDocument/2006/relationships/hyperlink" Target="https://nebraskalegislature.gov/laws/statutes.php?statute=44-8106" TargetMode="External"/><Relationship Id="rId26" Type="http://schemas.openxmlformats.org/officeDocument/2006/relationships/hyperlink" Target="https://nebraskalegislature.gov/laws/statutes.php?statute=44-502" TargetMode="External"/><Relationship Id="rId39" Type="http://schemas.openxmlformats.org/officeDocument/2006/relationships/hyperlink" Target="https://nebraskalegislature.gov/laws/statutes.php?statute=44-407.14" TargetMode="External"/><Relationship Id="rId21" Type="http://schemas.openxmlformats.org/officeDocument/2006/relationships/hyperlink" Target="https://nebraskalegislature.gov/laws/statutes.php?statute=44-354" TargetMode="External"/><Relationship Id="rId34" Type="http://schemas.openxmlformats.org/officeDocument/2006/relationships/hyperlink" Target="https://nebraskalegislature.gov/laws/statutes.php?statute=44-407.17" TargetMode="External"/><Relationship Id="rId42" Type="http://schemas.openxmlformats.org/officeDocument/2006/relationships/hyperlink" Target="https://nebraskalegislature.gov/laws/statutes.php?statute=44-407.16" TargetMode="External"/><Relationship Id="rId47" Type="http://schemas.openxmlformats.org/officeDocument/2006/relationships/hyperlink" Target="https://nebraskalegislature.gov/laws/statutes.php?statute=44-2207" TargetMode="External"/><Relationship Id="rId50" Type="http://schemas.openxmlformats.org/officeDocument/2006/relationships/hyperlink" Target="https://nebraskalegislature.gov/laws/statutes.php?statute=44-2207" TargetMode="External"/><Relationship Id="rId55" Type="http://schemas.openxmlformats.org/officeDocument/2006/relationships/hyperlink" Target="https://nebraskalegislature.gov/laws/statutes.php?statute=44-402.03&amp;print=true" TargetMode="External"/><Relationship Id="rId63" Type="http://schemas.openxmlformats.org/officeDocument/2006/relationships/hyperlink" Target="https://nebraskalegislature.gov/laws/statutes.php?statute=25-2602.01" TargetMode="External"/><Relationship Id="rId68" Type="http://schemas.openxmlformats.org/officeDocument/2006/relationships/hyperlink" Target="https://nebraskalegislature.gov/laws/statutes.php?statute=44-407.14" TargetMode="External"/><Relationship Id="rId76" Type="http://schemas.openxmlformats.org/officeDocument/2006/relationships/hyperlink" Target="https://nebraskalegislature.gov/laws/statutes.php?statute=44-2221" TargetMode="External"/><Relationship Id="rId84" Type="http://schemas.openxmlformats.org/officeDocument/2006/relationships/hyperlink" Target="https://www.nebraska.gov/rules-and-regs/regsearch/Rules/Insurance_Dept_of/Title-210/Chapter-15.pdf" TargetMode="External"/><Relationship Id="rId89" Type="http://schemas.openxmlformats.org/officeDocument/2006/relationships/hyperlink" Target="https://nebraskalegislature.gov/laws/statutes.php?statute=44-3405" TargetMode="External"/><Relationship Id="rId7" Type="http://schemas.openxmlformats.org/officeDocument/2006/relationships/endnotes" Target="endnotes.xml"/><Relationship Id="rId71" Type="http://schemas.openxmlformats.org/officeDocument/2006/relationships/hyperlink" Target="https://nebraskalegislature.gov/laws/statutes.php?statute=44-407.14"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ebraskalegislature.gov/laws/statutes.php?statute=44-2207" TargetMode="External"/><Relationship Id="rId29" Type="http://schemas.openxmlformats.org/officeDocument/2006/relationships/hyperlink" Target="https://www.insurancecompact.org/standards/record-adopted-standards/core-standards-individual-deferred-variable-annuity-contracts" TargetMode="External"/><Relationship Id="rId11" Type="http://schemas.openxmlformats.org/officeDocument/2006/relationships/hyperlink" Target="https://nebraskalegislature.gov/laws/statutes.php?statute=44-502" TargetMode="External"/><Relationship Id="rId24" Type="http://schemas.openxmlformats.org/officeDocument/2006/relationships/hyperlink" Target="https://nebraskalegislature.gov/laws/statutes.php?statute=44-502" TargetMode="External"/><Relationship Id="rId32" Type="http://schemas.openxmlformats.org/officeDocument/2006/relationships/hyperlink" Target="https://www.insurancecompact.org/standards/record-adopted-standards/core-standards-individual-deferred-variable-annuity-contracts" TargetMode="External"/><Relationship Id="rId37" Type="http://schemas.openxmlformats.org/officeDocument/2006/relationships/hyperlink" Target="https://supremecourt.nebraska.gov/rules/administrative-policies-schedules/interest-rate" TargetMode="External"/><Relationship Id="rId40" Type="http://schemas.openxmlformats.org/officeDocument/2006/relationships/hyperlink" Target="https://www.nebraskalegislature.gov/FloorDocs/107/PDF/Slip/LB373.pdf" TargetMode="External"/><Relationship Id="rId45" Type="http://schemas.openxmlformats.org/officeDocument/2006/relationships/hyperlink" Target="https://nebraskalegislature.gov/laws/statutes.php?statute=44-407.21" TargetMode="External"/><Relationship Id="rId53" Type="http://schemas.openxmlformats.org/officeDocument/2006/relationships/hyperlink" Target="https://nebraskalegislature.gov/laws/statutes.php?statute=44-402.01&amp;print=true" TargetMode="External"/><Relationship Id="rId58" Type="http://schemas.openxmlformats.org/officeDocument/2006/relationships/hyperlink" Target="https://nebraskalegislature.gov/laws/statutes.php?statute=44-2202" TargetMode="External"/><Relationship Id="rId66"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74" Type="http://schemas.openxmlformats.org/officeDocument/2006/relationships/hyperlink" Target="https://www.sec.gov/files/rules/proposed/2023/33-11250.pdf" TargetMode="External"/><Relationship Id="rId79" Type="http://schemas.openxmlformats.org/officeDocument/2006/relationships/hyperlink" Target="http://www.sos.ne.gov/rules-and-regs/regsearch/Rules/Insurance_Dept_of/Title-210/Chapter-19.pdf" TargetMode="External"/><Relationship Id="rId87" Type="http://schemas.openxmlformats.org/officeDocument/2006/relationships/hyperlink" Target="https://doi.nebraska.gov/sites/doi.nebraska.gov/files/doc/n69draft_2010_05_06.pdf" TargetMode="External"/><Relationship Id="rId5" Type="http://schemas.openxmlformats.org/officeDocument/2006/relationships/webSettings" Target="webSettings.xml"/><Relationship Id="rId61" Type="http://schemas.openxmlformats.org/officeDocument/2006/relationships/hyperlink" Target="https://nebraskalegislature.gov/laws/statutes.php?statute=44-2215" TargetMode="External"/><Relationship Id="rId82" Type="http://schemas.openxmlformats.org/officeDocument/2006/relationships/hyperlink" Target="https://nebraskalegislature.gov/laws/statutes.php?statute=44-8107" TargetMode="External"/><Relationship Id="rId90" Type="http://schemas.openxmlformats.org/officeDocument/2006/relationships/hyperlink" Target="https://nebraskalegislature.gov/laws/statutes.php?statute=44-3404" TargetMode="External"/><Relationship Id="rId95" Type="http://schemas.openxmlformats.org/officeDocument/2006/relationships/theme" Target="theme/theme1.xml"/><Relationship Id="rId19" Type="http://schemas.openxmlformats.org/officeDocument/2006/relationships/hyperlink" Target="https://www.sec.gov/rules/final/2020/33-10765.pdf" TargetMode="External"/><Relationship Id="rId14" Type="http://schemas.openxmlformats.org/officeDocument/2006/relationships/hyperlink" Target="https://nebraskalegislature.gov/laws/statutes.php?statute=44-502" TargetMode="External"/><Relationship Id="rId22" Type="http://schemas.openxmlformats.org/officeDocument/2006/relationships/hyperlink" Target="https://nebraskalegislature.gov/laws/statutes.php?statute=44-201&amp;print=true" TargetMode="External"/><Relationship Id="rId27" Type="http://schemas.openxmlformats.org/officeDocument/2006/relationships/hyperlink" Target="https://nebraskalegislature.gov/laws/statutes.php?statute=44-502" TargetMode="External"/><Relationship Id="rId30" Type="http://schemas.openxmlformats.org/officeDocument/2006/relationships/hyperlink" Target="https://nebraskalegislature.gov/laws/statutes.php?statute=44-502" TargetMode="External"/><Relationship Id="rId35" Type="http://schemas.openxmlformats.org/officeDocument/2006/relationships/hyperlink" Target="https://nebraskalegislature.gov/laws/statutes.php?statute=44-3,143" TargetMode="External"/><Relationship Id="rId43" Type="http://schemas.openxmlformats.org/officeDocument/2006/relationships/hyperlink" Target="https://nebraskalegislature.gov/laws/statutes.php?statute=44-407.17" TargetMode="External"/><Relationship Id="rId48" Type="http://schemas.openxmlformats.org/officeDocument/2006/relationships/hyperlink" Target="https://nebraskalegislature.gov/laws/statutes.php?statute=44-2207" TargetMode="External"/><Relationship Id="rId56" Type="http://schemas.openxmlformats.org/officeDocument/2006/relationships/hyperlink" Target="https://nebraskalegislature.gov/laws/statutes.php?statute=44-402.04&amp;print=true" TargetMode="External"/><Relationship Id="rId64" Type="http://schemas.openxmlformats.org/officeDocument/2006/relationships/hyperlink" Target="https://nebraskalegislature.gov/laws/statutes.php?statute=44-315" TargetMode="External"/><Relationship Id="rId69" Type="http://schemas.openxmlformats.org/officeDocument/2006/relationships/hyperlink" Target="https://content.naic.org/sites/default/files/inline-files/MDL-250.pdf" TargetMode="External"/><Relationship Id="rId77" Type="http://schemas.openxmlformats.org/officeDocument/2006/relationships/hyperlink" Target="https://gcc02.safelinks.protection.outlook.com/?url=https%3A%2F%2Fwww.nebraskalegislature.gov%2Flaws%2Fstatutes.php%3Fstatute%3D44-315&amp;data=04%7C01%7CMaggie.Reinert%40nebraska.gov%7C5fd8245658dd4acc55b908d9f0a1a6ef%7C043207dfe6894bf6902001038f11f0b1%7C0%7C0%7C637805399347431733%7CUnknown%7CTWFpbGZsb3d8eyJWIjoiMC4wLjAwMDAiLCJQIjoiV2luMzIiLCJBTiI6Ik1haWwiLCJXVCI6Mn0%3D%7C3000&amp;sdata=mJRZQE36Yra%2FkZRiYR%2FUSlrSELpAgaJQTRv%2BLRSr7OY%3D&amp;reserved=0" TargetMode="External"/><Relationship Id="rId8" Type="http://schemas.openxmlformats.org/officeDocument/2006/relationships/hyperlink" Target="https://www.nebraskalegislature.gov/laws/statutes.php?statute=44-350&amp;print=true" TargetMode="External"/><Relationship Id="rId51" Type="http://schemas.openxmlformats.org/officeDocument/2006/relationships/hyperlink" Target="https://nebraskalegislature.gov/laws/statutes.php?statute=44-2212" TargetMode="External"/><Relationship Id="rId72" Type="http://schemas.openxmlformats.org/officeDocument/2006/relationships/hyperlink" Target="https://nebraskalegislature.gov/laws/statutes.php?statute=44-372" TargetMode="External"/><Relationship Id="rId80" Type="http://schemas.openxmlformats.org/officeDocument/2006/relationships/hyperlink" Target="http://www.sos.ne.gov/rules-and-regs/regsearch/Rules/Insurance_Dept_of/Title-210/Chapter-19.pdf" TargetMode="External"/><Relationship Id="rId85" Type="http://schemas.openxmlformats.org/officeDocument/2006/relationships/hyperlink" Target="https://doi.nebraska.gov/sites/doi.nebraska.gov/files/doc/n69draft_2010_05_06.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ebraskalegislature.gov/laws/statutes.php?statute=44-701" TargetMode="External"/><Relationship Id="rId17" Type="http://schemas.openxmlformats.org/officeDocument/2006/relationships/hyperlink" Target="https://nebraskalegislature.gov/laws/statutes.php?statute=44-407.11" TargetMode="External"/><Relationship Id="rId25" Type="http://schemas.openxmlformats.org/officeDocument/2006/relationships/hyperlink" Target="https://www.nebraskalegislature.gov/laws/statutes.php?statute=44-2203&amp;print=true" TargetMode="External"/><Relationship Id="rId33" Type="http://schemas.openxmlformats.org/officeDocument/2006/relationships/hyperlink" Target="https://www.insurancecompact.org/standards/record-adopted-standards/core-standards-individual-deferred-variable-annuity-contracts" TargetMode="External"/><Relationship Id="rId38" Type="http://schemas.openxmlformats.org/officeDocument/2006/relationships/hyperlink" Target="https://www.irs.gov/publications/p590b" TargetMode="External"/><Relationship Id="rId46" Type="http://schemas.openxmlformats.org/officeDocument/2006/relationships/hyperlink" Target="https://nebraskalegislature.gov/laws/statutes.php?statute=44-2207" TargetMode="External"/><Relationship Id="rId59" Type="http://schemas.openxmlformats.org/officeDocument/2006/relationships/hyperlink" Target="http://www.sos.ne.gov/rules-and-regs/regsearch/Rules/Insurance_Dept_of/Title-210/Chapter-42.pdf" TargetMode="External"/><Relationship Id="rId67" Type="http://schemas.openxmlformats.org/officeDocument/2006/relationships/hyperlink" Target="https://nebraskalegislature.gov/laws/statutes.php?statute=44-354" TargetMode="External"/><Relationship Id="rId20" Type="http://schemas.openxmlformats.org/officeDocument/2006/relationships/hyperlink" Target="https://www.nebraskalegislature.gov/laws/statutes.php?statute=44-354&amp;print=true" TargetMode="External"/><Relationship Id="rId41" Type="http://schemas.openxmlformats.org/officeDocument/2006/relationships/hyperlink" Target="https://content.naic.org/sites/default/files/inline-files/MDL-250.pdf" TargetMode="External"/><Relationship Id="rId54" Type="http://schemas.openxmlformats.org/officeDocument/2006/relationships/hyperlink" Target="https://nebraskalegislature.gov/laws/statutes.php?statute=44-402.02&amp;print=true" TargetMode="External"/><Relationship Id="rId62" Type="http://schemas.openxmlformats.org/officeDocument/2006/relationships/hyperlink" Target="https://nebraskalegislature.gov/laws/statutes.php?statute=44-511" TargetMode="External"/><Relationship Id="rId70" Type="http://schemas.openxmlformats.org/officeDocument/2006/relationships/hyperlink" Target="https://nebraskalegislature.gov/laws/statutes.php?statute=44-407.22" TargetMode="External"/><Relationship Id="rId75" Type="http://schemas.openxmlformats.org/officeDocument/2006/relationships/hyperlink" Target="https://nebraskalegislature.gov/laws/statutes.php?statute=44-2201" TargetMode="External"/><Relationship Id="rId83" Type="http://schemas.openxmlformats.org/officeDocument/2006/relationships/hyperlink" Target="https://nebraskalegislature.gov/FloorDocs/107/PDF/Slip/LB22.pdf" TargetMode="External"/><Relationship Id="rId88" Type="http://schemas.openxmlformats.org/officeDocument/2006/relationships/hyperlink" Target="https://content.naic.org/sites/default/files/inline-files/MDL-250.pdf"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ebraskalegislature.gov/laws/statutes.php?statute=44-407.20" TargetMode="External"/><Relationship Id="rId23" Type="http://schemas.openxmlformats.org/officeDocument/2006/relationships/hyperlink" Target="https://nebraskalegislature.gov/laws/statutes.php?statute=44-502" TargetMode="External"/><Relationship Id="rId28" Type="http://schemas.openxmlformats.org/officeDocument/2006/relationships/hyperlink" Target="https://nebraskalegislature.gov/laws/statutes.php?statute=44-502" TargetMode="External"/><Relationship Id="rId36" Type="http://schemas.openxmlformats.org/officeDocument/2006/relationships/hyperlink" Target="https://nebraskalegislature.gov/laws/statutes.php?statute=45-103" TargetMode="External"/><Relationship Id="rId49" Type="http://schemas.openxmlformats.org/officeDocument/2006/relationships/hyperlink" Target="https://nebraskalegislature.gov/laws/statutes.php?statute=44-2207" TargetMode="External"/><Relationship Id="rId57" Type="http://schemas.openxmlformats.org/officeDocument/2006/relationships/hyperlink" Target="https://nebraskalegislature.gov/laws/statutes.php?statute=44-370" TargetMode="External"/><Relationship Id="rId10" Type="http://schemas.openxmlformats.org/officeDocument/2006/relationships/hyperlink" Target="http://www.sos.ne.gov/rules-and-regs/regsearch/Rules/Insurance_Dept_of/Title-210/Chapter-19.pdf" TargetMode="External"/><Relationship Id="rId31" Type="http://schemas.openxmlformats.org/officeDocument/2006/relationships/hyperlink" Target="https://nebraskalegislature.gov/laws/statutes.php?statute=44-370" TargetMode="External"/><Relationship Id="rId44" Type="http://schemas.openxmlformats.org/officeDocument/2006/relationships/hyperlink" Target="https://nebraskalegislature.gov/laws/statutes.php?statute=44-407.19" TargetMode="External"/><Relationship Id="rId52" Type="http://schemas.openxmlformats.org/officeDocument/2006/relationships/hyperlink" Target="https://nebraskalegislature.gov/laws/statutes.php?statute=44-2215" TargetMode="External"/><Relationship Id="rId60" Type="http://schemas.openxmlformats.org/officeDocument/2006/relationships/hyperlink" Target="https://nebraskalegislature.gov/laws/statutes.php?statute=44-371" TargetMode="External"/><Relationship Id="rId65" Type="http://schemas.openxmlformats.org/officeDocument/2006/relationships/hyperlink" Target="https://nebraskalegislature.gov/laws/statutes.php?statute=44-316" TargetMode="External"/><Relationship Id="rId73" Type="http://schemas.openxmlformats.org/officeDocument/2006/relationships/hyperlink" Target="https://www.sec.gov/files/rules/proposed/2023/33-11250.pdf" TargetMode="External"/><Relationship Id="rId78" Type="http://schemas.openxmlformats.org/officeDocument/2006/relationships/hyperlink" Target="https://gcc02.safelinks.protection.outlook.com/?url=https%3A%2F%2Fwww.fdic.gov%2Fregulations%2Fcompliance%2Fmanual%2F10%2Fx-3.1.pdf&amp;data=04%7C01%7CMaggie.Reinert%40nebraska.gov%7C5fd8245658dd4acc55b908d9f0a1a6ef%7C043207dfe6894bf6902001038f11f0b1%7C0%7C0%7C637805399347431733%7CUnknown%7CTWFpbGZsb3d8eyJWIjoiMC4wLjAwMDAiLCJQIjoiV2luMzIiLCJBTiI6Ik1haWwiLCJXVCI6Mn0%3D%7C3000&amp;sdata=Mz6vdcx5dR627Z7EBBDRNg%2B%2BX5uiaHZlR7X34tufrxM%3D&amp;reserved=0" TargetMode="External"/><Relationship Id="rId81" Type="http://schemas.openxmlformats.org/officeDocument/2006/relationships/hyperlink" Target="https://nebraskalegislature.gov/laws/statutes.php?statute=44-8101" TargetMode="External"/><Relationship Id="rId86" Type="http://schemas.openxmlformats.org/officeDocument/2006/relationships/hyperlink" Target="https://content.naic.org/sites/default/files/inline-files/MDL-250.pdf" TargetMode="Externa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nebraskalegislature.gov/laws/statutes.php?statute=44-5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C19BA-D92E-4C1C-B1E0-223BB151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5911</Words>
  <Characters>33695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Laura L.</dc:creator>
  <cp:keywords/>
  <dc:description/>
  <cp:lastModifiedBy>Clayton, Adam</cp:lastModifiedBy>
  <cp:revision>3</cp:revision>
  <cp:lastPrinted>2023-12-29T16:07:00Z</cp:lastPrinted>
  <dcterms:created xsi:type="dcterms:W3CDTF">2024-02-28T21:01:00Z</dcterms:created>
  <dcterms:modified xsi:type="dcterms:W3CDTF">2024-02-28T22:37:00Z</dcterms:modified>
</cp:coreProperties>
</file>